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79150" w14:textId="77777777" w:rsidR="00874B25" w:rsidRPr="008535AF" w:rsidRDefault="00F07D80" w:rsidP="00F34DCC">
      <w:pPr>
        <w:spacing w:after="240" w:line="240" w:lineRule="auto"/>
        <w:jc w:val="center"/>
        <w:rPr>
          <w:rFonts w:ascii="Times New Roman" w:hAnsi="Times New Roman"/>
          <w:b/>
        </w:rPr>
      </w:pPr>
      <w:bookmarkStart w:id="0" w:name="_GoBack"/>
      <w:bookmarkEnd w:id="0"/>
      <w:r w:rsidRPr="008535AF">
        <w:rPr>
          <w:rFonts w:ascii="Times New Roman" w:hAnsi="Times New Roman"/>
          <w:b/>
        </w:rPr>
        <w:t>ONEIDA CHARTER TOWNSHIP</w:t>
      </w:r>
    </w:p>
    <w:p w14:paraId="433C3F8D" w14:textId="536A243F" w:rsidR="00874B25" w:rsidRPr="00C92EB1" w:rsidRDefault="00F07D80" w:rsidP="00F34DCC">
      <w:pPr>
        <w:spacing w:after="240" w:line="240" w:lineRule="auto"/>
        <w:jc w:val="center"/>
        <w:rPr>
          <w:rFonts w:ascii="Times New Roman" w:hAnsi="Times New Roman"/>
          <w:b/>
        </w:rPr>
      </w:pPr>
      <w:r w:rsidRPr="008535AF">
        <w:rPr>
          <w:rFonts w:ascii="Times New Roman" w:hAnsi="Times New Roman"/>
          <w:b/>
        </w:rPr>
        <w:t>ZONING ORDINANCE AMENDMENT</w:t>
      </w:r>
    </w:p>
    <w:p w14:paraId="45DECFFA" w14:textId="29FD6E03" w:rsidR="008535AF" w:rsidRPr="008535AF" w:rsidRDefault="008535AF" w:rsidP="00F34DCC">
      <w:pPr>
        <w:spacing w:after="240" w:line="240" w:lineRule="auto"/>
        <w:jc w:val="center"/>
        <w:rPr>
          <w:rFonts w:ascii="Times New Roman" w:hAnsi="Times New Roman"/>
        </w:rPr>
      </w:pPr>
      <w:r>
        <w:rPr>
          <w:rFonts w:ascii="Times New Roman" w:hAnsi="Times New Roman"/>
        </w:rPr>
        <w:t>ORDINANCE NO. ____</w:t>
      </w:r>
    </w:p>
    <w:p w14:paraId="421624CA" w14:textId="7AFD00EB" w:rsidR="00874B25" w:rsidRPr="00C92EB1" w:rsidRDefault="00F07D80" w:rsidP="00F34DCC">
      <w:pPr>
        <w:spacing w:after="240" w:line="240" w:lineRule="auto"/>
        <w:ind w:left="720" w:right="1489"/>
        <w:rPr>
          <w:rFonts w:ascii="Times New Roman" w:hAnsi="Times New Roman"/>
          <w:i/>
        </w:rPr>
      </w:pPr>
      <w:r w:rsidRPr="008535AF">
        <w:rPr>
          <w:rFonts w:ascii="Times New Roman" w:hAnsi="Times New Roman"/>
          <w:i/>
        </w:rPr>
        <w:t xml:space="preserve">An Ordinance to amend the Oneida Charter Township Zoning Ordinance to authorize Small Solar Energy Systems as permitted uses in certain Zoning Districts, authorize Large Solar Energy Systems as special land uses in the Light Industrial District, and establish standards for these uses. </w:t>
      </w:r>
    </w:p>
    <w:p w14:paraId="76503A65" w14:textId="1B7664C2" w:rsidR="00874B25" w:rsidRPr="008535AF" w:rsidRDefault="008535AF" w:rsidP="00F34DCC">
      <w:pPr>
        <w:spacing w:after="240" w:line="240" w:lineRule="auto"/>
        <w:rPr>
          <w:rFonts w:ascii="Times New Roman" w:hAnsi="Times New Roman"/>
        </w:rPr>
      </w:pPr>
      <w:r w:rsidRPr="008535AF">
        <w:rPr>
          <w:rFonts w:ascii="Times New Roman" w:hAnsi="Times New Roman"/>
          <w:smallCaps/>
        </w:rPr>
        <w:t>Oneida Charter Township, Eaton County, Michigan, Ordains</w:t>
      </w:r>
      <w:r w:rsidR="00F07D80" w:rsidRPr="008535AF">
        <w:rPr>
          <w:rFonts w:ascii="Times New Roman" w:hAnsi="Times New Roman"/>
        </w:rPr>
        <w:t>:</w:t>
      </w:r>
    </w:p>
    <w:p w14:paraId="1251F143" w14:textId="7FC5A36C" w:rsidR="00174B80" w:rsidRDefault="00174B80" w:rsidP="00F34DCC">
      <w:pPr>
        <w:spacing w:after="240" w:line="240" w:lineRule="auto"/>
        <w:rPr>
          <w:rFonts w:ascii="Times New Roman" w:hAnsi="Times New Roman"/>
        </w:rPr>
      </w:pPr>
      <w:r w:rsidRPr="008535AF">
        <w:rPr>
          <w:rFonts w:ascii="Times New Roman" w:hAnsi="Times New Roman"/>
          <w:b/>
          <w:u w:val="single"/>
        </w:rPr>
        <w:t>SECTION 1</w:t>
      </w:r>
      <w:r w:rsidRPr="008535AF">
        <w:rPr>
          <w:rFonts w:ascii="Times New Roman" w:hAnsi="Times New Roman"/>
          <w:b/>
        </w:rPr>
        <w:t>. AMENDMENT TO ZONING O</w:t>
      </w:r>
      <w:r>
        <w:rPr>
          <w:rFonts w:ascii="Times New Roman" w:hAnsi="Times New Roman"/>
          <w:b/>
        </w:rPr>
        <w:t xml:space="preserve">RDINANCE CHAPTER 2, SECTION 2.02: </w:t>
      </w:r>
      <w:r w:rsidRPr="008535AF">
        <w:rPr>
          <w:rFonts w:ascii="Times New Roman" w:hAnsi="Times New Roman"/>
        </w:rPr>
        <w:t>Zoning O</w:t>
      </w:r>
      <w:r>
        <w:rPr>
          <w:rFonts w:ascii="Times New Roman" w:hAnsi="Times New Roman"/>
        </w:rPr>
        <w:t>rdinance Chapter 2, Section 2.02</w:t>
      </w:r>
      <w:r w:rsidR="00BF0D2A">
        <w:rPr>
          <w:rFonts w:ascii="Times New Roman" w:hAnsi="Times New Roman"/>
        </w:rPr>
        <w:t>, is amended to add a definition for the term “Abandoned Solar Energy System,”</w:t>
      </w:r>
      <w:r w:rsidR="00C92EB1">
        <w:rPr>
          <w:rFonts w:ascii="Times New Roman" w:hAnsi="Times New Roman"/>
        </w:rPr>
        <w:t xml:space="preserve"> and shall read as follows:</w:t>
      </w:r>
    </w:p>
    <w:p w14:paraId="1520982C" w14:textId="644D0063" w:rsidR="007B500C" w:rsidRDefault="007B500C" w:rsidP="00F34DCC">
      <w:pPr>
        <w:spacing w:after="240" w:line="240" w:lineRule="auto"/>
        <w:rPr>
          <w:rFonts w:ascii="Times New Roman" w:hAnsi="Times New Roman"/>
        </w:rPr>
      </w:pPr>
      <w:r>
        <w:rPr>
          <w:rFonts w:ascii="Times New Roman" w:hAnsi="Times New Roman"/>
        </w:rPr>
        <w:t xml:space="preserve">ABANDONED SOLAR ENERGY SYSTEM </w:t>
      </w:r>
    </w:p>
    <w:p w14:paraId="0DC9E345" w14:textId="28CD8D35" w:rsidR="007B500C" w:rsidRDefault="007B500C" w:rsidP="00F34DCC">
      <w:pPr>
        <w:spacing w:after="240" w:line="240" w:lineRule="auto"/>
        <w:jc w:val="both"/>
        <w:rPr>
          <w:rFonts w:ascii="Times New Roman" w:hAnsi="Times New Roman"/>
        </w:rPr>
      </w:pPr>
      <w:r>
        <w:rPr>
          <w:rFonts w:ascii="Times New Roman" w:hAnsi="Times New Roman"/>
        </w:rPr>
        <w:t xml:space="preserve">Any Solar Energy System, </w:t>
      </w:r>
      <w:r w:rsidRPr="008535AF">
        <w:rPr>
          <w:rFonts w:ascii="Times New Roman" w:hAnsi="Times New Roman"/>
        </w:rPr>
        <w:t>Solar Array or combination of Photovoltaic Devices</w:t>
      </w:r>
      <w:r>
        <w:rPr>
          <w:rFonts w:ascii="Times New Roman" w:hAnsi="Times New Roman"/>
        </w:rPr>
        <w:t xml:space="preserve"> that remains nonfunctional or inoperative to the extent that it not used to generate electric energy</w:t>
      </w:r>
      <w:r w:rsidRPr="006634EC">
        <w:rPr>
          <w:rFonts w:ascii="Times New Roman" w:hAnsi="Times New Roman"/>
        </w:rPr>
        <w:t xml:space="preserve"> </w:t>
      </w:r>
      <w:r>
        <w:rPr>
          <w:rFonts w:ascii="Times New Roman" w:hAnsi="Times New Roman"/>
        </w:rPr>
        <w:t>for a continuous period of six months.</w:t>
      </w:r>
    </w:p>
    <w:p w14:paraId="7D605DEC" w14:textId="23248874" w:rsidR="00E3285B" w:rsidRDefault="00E3285B" w:rsidP="00C92EB1">
      <w:pPr>
        <w:spacing w:after="240" w:line="240" w:lineRule="auto"/>
        <w:rPr>
          <w:rFonts w:ascii="Times New Roman" w:hAnsi="Times New Roman"/>
        </w:rPr>
      </w:pPr>
      <w:r>
        <w:rPr>
          <w:rFonts w:ascii="Times New Roman" w:hAnsi="Times New Roman"/>
        </w:rPr>
        <w:t>ACCESSORY BUILDING</w:t>
      </w:r>
    </w:p>
    <w:p w14:paraId="75002F53" w14:textId="3A85D746" w:rsidR="00E3285B" w:rsidRDefault="00E3285B" w:rsidP="007B500C">
      <w:pPr>
        <w:spacing w:after="240" w:line="240" w:lineRule="auto"/>
        <w:jc w:val="both"/>
        <w:rPr>
          <w:rFonts w:ascii="Times New Roman" w:hAnsi="Times New Roman"/>
        </w:rPr>
      </w:pPr>
      <w:r>
        <w:rPr>
          <w:rFonts w:ascii="Times New Roman" w:hAnsi="Times New Roman"/>
        </w:rPr>
        <w:t>A building or portion of a building supplementary and/or subordinate to a main building on the same lot occupied by or devoted exclusively to an accessory use. When an otherwise accessory building is attached to a main building in a substantial</w:t>
      </w:r>
      <w:r w:rsidR="007B500C" w:rsidRPr="007B500C">
        <w:rPr>
          <w:rFonts w:ascii="Times New Roman" w:hAnsi="Times New Roman"/>
        </w:rPr>
        <w:t>, such as a wall or roof, the building shall be considered a part of the main building: and is not an accessory building.</w:t>
      </w:r>
    </w:p>
    <w:p w14:paraId="3401902C" w14:textId="6D9A5B5D"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ACCESSORY USE</w:t>
      </w:r>
    </w:p>
    <w:p w14:paraId="3E30E87C" w14:textId="55AFE30A"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 use naturally and normally incidental and subordinate to, and devoted exclusively to the main use of the land or building.</w:t>
      </w:r>
    </w:p>
    <w:p w14:paraId="25011224" w14:textId="57A5D1F8"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AGGRIEVED PERSON</w:t>
      </w:r>
    </w:p>
    <w:p w14:paraId="6BA736BB" w14:textId="0F75010C"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Any person, firm, partnership, corporation, or association with an interest in real property which will suffer "special damages: as a result of the decision in question. Special damages shall be defined as a particular injury to a land owner's beneficial use or enjoyment of his own land, which injury is not shared in common with other members of the general public.</w:t>
      </w:r>
    </w:p>
    <w:p w14:paraId="5160F758" w14:textId="58FA1A04"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AGRICULTURAL LAND</w:t>
      </w:r>
    </w:p>
    <w:p w14:paraId="149C7493" w14:textId="03A50AC2"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Substantially undeveloped land devoted to the production of plants and animals useful to humans, including forages and sod crops; grains, feed crops, and field crops; dairy products; poultry and poultry products; livestock, including breeding and grazing cattle, swine, and similar animals; berries; herbs; flowers; seeds; grasses; nursery stock; fruits; vegetables; Christmas trees; trees for the production of fruit or wood products; and other similar uses and activities.</w:t>
      </w:r>
    </w:p>
    <w:p w14:paraId="5B254C6F" w14:textId="768C6900"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ALTERATIONS</w:t>
      </w:r>
    </w:p>
    <w:p w14:paraId="258F92A9" w14:textId="1D9BA16C"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Any change, addition or modification in construction or type of use of occupancy; any change in the supporting structural members of a building, such as walls, partitions, columns, beams, girders, or any change which may be referred to herein as "altered" or "reconstructed."</w:t>
      </w:r>
    </w:p>
    <w:p w14:paraId="0A658A28" w14:textId="78061D36"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lastRenderedPageBreak/>
        <w:t>AQUIFER</w:t>
      </w:r>
    </w:p>
    <w:p w14:paraId="4FA26E18" w14:textId="13427819"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 geologic formation, group of formations or part of formation capable of storing and yielding a significant amount of groundwater to wells or springs.</w:t>
      </w:r>
    </w:p>
    <w:p w14:paraId="657DFF58" w14:textId="0DC503DE"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ARCHITECTURAL FEATURES</w:t>
      </w:r>
    </w:p>
    <w:p w14:paraId="2DB9B128" w14:textId="77777777" w:rsidR="007B500C" w:rsidRPr="007B500C" w:rsidRDefault="007B500C" w:rsidP="007B500C">
      <w:pPr>
        <w:spacing w:after="240" w:line="240" w:lineRule="auto"/>
        <w:jc w:val="both"/>
        <w:rPr>
          <w:rFonts w:ascii="Times New Roman" w:hAnsi="Times New Roman"/>
        </w:rPr>
      </w:pPr>
      <w:r w:rsidRPr="007B500C">
        <w:rPr>
          <w:rFonts w:ascii="Times New Roman" w:hAnsi="Times New Roman"/>
        </w:rPr>
        <w:t>Architectural features of a building shall include cornices, eaves, gutters, belt courses, sills, lintels, bay windows, chimneys and decorative ornaments.</w:t>
      </w:r>
    </w:p>
    <w:p w14:paraId="7BFBF143" w14:textId="42E6EA42" w:rsidR="007B500C" w:rsidRPr="00E516D7" w:rsidRDefault="007B500C" w:rsidP="00E516D7">
      <w:pPr>
        <w:pStyle w:val="BodyText"/>
        <w:spacing w:after="240"/>
        <w:ind w:left="0" w:firstLine="0"/>
        <w:jc w:val="both"/>
        <w:rPr>
          <w:rFonts w:ascii="Times New Roman" w:eastAsia="Times New Roman" w:hAnsi="Times New Roman" w:cs="Times New Roman"/>
        </w:rPr>
      </w:pPr>
      <w:r w:rsidRPr="007B500C">
        <w:rPr>
          <w:rFonts w:ascii="Times New Roman" w:eastAsia="Times New Roman" w:hAnsi="Times New Roman" w:cs="Times New Roman"/>
        </w:rPr>
        <w:t>AVERAGE GRADE</w:t>
      </w:r>
    </w:p>
    <w:p w14:paraId="2EA53A85" w14:textId="0130A998" w:rsidR="007B500C" w:rsidRDefault="007B500C" w:rsidP="007B500C">
      <w:pPr>
        <w:spacing w:after="240" w:line="240" w:lineRule="auto"/>
        <w:jc w:val="both"/>
        <w:rPr>
          <w:rFonts w:ascii="Times New Roman" w:hAnsi="Times New Roman"/>
        </w:rPr>
      </w:pPr>
      <w:r w:rsidRPr="007B500C">
        <w:rPr>
          <w:rFonts w:ascii="Times New Roman" w:hAnsi="Times New Roman"/>
        </w:rPr>
        <w:t>The average finished ground elevation at the center of all walls of a building established for the purpose of regulating the number of stories and the height of buildings. The building grade shall be the level of the ground adjacent to the walls of the building if the finished grade is level. If the ground is not entirely level, the grade shall be determined by averaging the elevation of the ground for each face of the building or structure being measured.</w:t>
      </w:r>
    </w:p>
    <w:p w14:paraId="7EDD3916" w14:textId="602C3DC2" w:rsidR="008535AF" w:rsidRDefault="00F07D80" w:rsidP="00F34DCC">
      <w:pPr>
        <w:spacing w:after="240" w:line="240" w:lineRule="auto"/>
        <w:rPr>
          <w:rFonts w:ascii="Times New Roman" w:hAnsi="Times New Roman"/>
        </w:rPr>
      </w:pPr>
      <w:r w:rsidRPr="008535AF">
        <w:rPr>
          <w:rFonts w:ascii="Times New Roman" w:hAnsi="Times New Roman"/>
          <w:b/>
          <w:u w:val="single"/>
        </w:rPr>
        <w:t xml:space="preserve">SECTION </w:t>
      </w:r>
      <w:r w:rsidR="00F6269E">
        <w:rPr>
          <w:rFonts w:ascii="Times New Roman" w:hAnsi="Times New Roman"/>
          <w:b/>
          <w:u w:val="single"/>
        </w:rPr>
        <w:t>2</w:t>
      </w:r>
      <w:r w:rsidRPr="008535AF">
        <w:rPr>
          <w:rFonts w:ascii="Times New Roman" w:hAnsi="Times New Roman"/>
          <w:b/>
        </w:rPr>
        <w:t>. AMENDMENT TO ZONING ORDINANCE CHAPTER 2, SECTION 2.17:</w:t>
      </w:r>
      <w:r w:rsidRPr="008535AF">
        <w:rPr>
          <w:rFonts w:ascii="Times New Roman" w:hAnsi="Times New Roman"/>
        </w:rPr>
        <w:t xml:space="preserve"> </w:t>
      </w:r>
    </w:p>
    <w:p w14:paraId="50D52F7F" w14:textId="5C1B6935" w:rsidR="008535AF" w:rsidRDefault="00F07D80" w:rsidP="00F34DCC">
      <w:pPr>
        <w:spacing w:after="240" w:line="240" w:lineRule="auto"/>
        <w:jc w:val="both"/>
        <w:rPr>
          <w:rFonts w:ascii="Times New Roman" w:hAnsi="Times New Roman"/>
        </w:rPr>
      </w:pPr>
      <w:r w:rsidRPr="008535AF">
        <w:rPr>
          <w:rFonts w:ascii="Times New Roman" w:hAnsi="Times New Roman"/>
        </w:rPr>
        <w:t>Zoning Ordinance Chapter 2, Section 2.17, is amended to add</w:t>
      </w:r>
      <w:r w:rsidR="00BF0D2A">
        <w:rPr>
          <w:rFonts w:ascii="Times New Roman" w:hAnsi="Times New Roman"/>
        </w:rPr>
        <w:t xml:space="preserve"> a definition for the term “Photovoltaic Device,” and shall read as follows</w:t>
      </w:r>
      <w:r w:rsidRPr="008535AF">
        <w:rPr>
          <w:rFonts w:ascii="Times New Roman" w:hAnsi="Times New Roman"/>
        </w:rPr>
        <w:t xml:space="preserve">: </w:t>
      </w:r>
    </w:p>
    <w:p w14:paraId="3C3C5395" w14:textId="603A0047"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PARKING LOT</w:t>
      </w:r>
    </w:p>
    <w:p w14:paraId="715F41B5" w14:textId="77777777" w:rsidR="00F60580" w:rsidRDefault="00F60580" w:rsidP="00F60580">
      <w:pPr>
        <w:spacing w:after="240" w:line="240" w:lineRule="auto"/>
        <w:jc w:val="both"/>
        <w:rPr>
          <w:rFonts w:ascii="Times New Roman" w:hAnsi="Times New Roman"/>
        </w:rPr>
      </w:pPr>
      <w:r w:rsidRPr="00F60580">
        <w:rPr>
          <w:rFonts w:ascii="Times New Roman" w:hAnsi="Times New Roman"/>
        </w:rPr>
        <w:t>A  facility  providing  vehicular  parking  spaces,  along  with  adequate  drives,  aisles,  and maneuvering space to allow unrestricted ingress and egress to at least two (2) vehicles.</w:t>
      </w:r>
    </w:p>
    <w:p w14:paraId="169F9F92" w14:textId="662626C8"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PARKING SPACE</w:t>
      </w:r>
    </w:p>
    <w:p w14:paraId="56310B2F" w14:textId="60AABB51"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An off-street space of at least one hundred eighty (180) square feet exclusive, of necessary driveways, aisles, or maneuvering areas, suitable to accommodate one (1) motor vehicle and having direct unobstructed access to a street or alley.</w:t>
      </w:r>
    </w:p>
    <w:p w14:paraId="7CB9EFFA" w14:textId="10E10B83"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PERSONAL SERVICE ESTABLISHMENTS</w:t>
      </w:r>
    </w:p>
    <w:p w14:paraId="24836873" w14:textId="77777777" w:rsidR="00F60580" w:rsidRDefault="00F60580" w:rsidP="00F60580">
      <w:pPr>
        <w:spacing w:after="240" w:line="240" w:lineRule="auto"/>
        <w:jc w:val="both"/>
        <w:rPr>
          <w:rFonts w:ascii="Times New Roman" w:hAnsi="Times New Roman"/>
        </w:rPr>
      </w:pPr>
      <w:r w:rsidRPr="00F60580">
        <w:rPr>
          <w:rFonts w:ascii="Times New Roman" w:hAnsi="Times New Roman"/>
        </w:rPr>
        <w:t xml:space="preserve">Any commercial business conducting services that are performed primarily on the premises. </w:t>
      </w:r>
    </w:p>
    <w:p w14:paraId="23687506" w14:textId="77777777" w:rsidR="00F60580" w:rsidRPr="008535AF" w:rsidRDefault="00F60580" w:rsidP="00F34DCC">
      <w:pPr>
        <w:spacing w:after="240" w:line="240" w:lineRule="auto"/>
        <w:rPr>
          <w:rFonts w:ascii="Times New Roman" w:hAnsi="Times New Roman"/>
        </w:rPr>
      </w:pPr>
      <w:r w:rsidRPr="008535AF">
        <w:rPr>
          <w:rFonts w:ascii="Times New Roman" w:hAnsi="Times New Roman"/>
        </w:rPr>
        <w:t xml:space="preserve">PHOTOVOLTAIC DEVICE  </w:t>
      </w:r>
    </w:p>
    <w:p w14:paraId="6EA0A1B4" w14:textId="1A708C3F" w:rsidR="00F60580" w:rsidRDefault="00F60580" w:rsidP="00F34DCC">
      <w:pPr>
        <w:spacing w:after="240" w:line="240" w:lineRule="auto"/>
        <w:rPr>
          <w:rFonts w:ascii="Times New Roman" w:hAnsi="Times New Roman"/>
        </w:rPr>
      </w:pPr>
      <w:r w:rsidRPr="008535AF">
        <w:rPr>
          <w:rFonts w:ascii="Times New Roman" w:hAnsi="Times New Roman"/>
        </w:rPr>
        <w:t xml:space="preserve">A system of components that generates electric energy from incident sunlight by means of the photovoltaic effect, whether or not the device is able to store the electric energy produced for later use. </w:t>
      </w:r>
    </w:p>
    <w:p w14:paraId="04384767" w14:textId="604ABEAB"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PLANNED UNIT DEVELOPMENT</w:t>
      </w:r>
    </w:p>
    <w:p w14:paraId="79869F69" w14:textId="2E819D7C"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A development of land that is planned and developed as a whole in a single development operation or programmed series of development stages, which may include a development that includes cluster zoning, planned development, community unit plan, planned residential development, and other terminology denoting zoning requirements designed to accomplish the objectives of this Zoning Ordinance through a land development project review process based on the application of site planning criteria to achieve integration of the proposed land development project with the characteristics of the project area. The development may include streets, circulation ways, utilities, buildings, open spaces, and other site features and improvements.</w:t>
      </w:r>
    </w:p>
    <w:p w14:paraId="23D97580" w14:textId="7DE25B4B"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PORCH, ENCLOSED</w:t>
      </w:r>
    </w:p>
    <w:p w14:paraId="2F9DE7B9" w14:textId="311E8B21"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lastRenderedPageBreak/>
        <w:t>A covered entrance to a building or structure which is totally enclosed, and projects out from the main wall of said building or structure and has a separate roof or an integral roof with the main building or structure to which it is attached.</w:t>
      </w:r>
    </w:p>
    <w:p w14:paraId="4CB65475" w14:textId="35058DD2" w:rsidR="00F60580" w:rsidRPr="00F60580" w:rsidRDefault="00F60580" w:rsidP="00F60580">
      <w:pPr>
        <w:spacing w:after="240" w:line="240" w:lineRule="auto"/>
        <w:jc w:val="both"/>
        <w:rPr>
          <w:rFonts w:ascii="Times New Roman" w:hAnsi="Times New Roman"/>
        </w:rPr>
      </w:pPr>
      <w:r w:rsidRPr="00F60580">
        <w:rPr>
          <w:rFonts w:ascii="Times New Roman" w:hAnsi="Times New Roman"/>
        </w:rPr>
        <w:t>PORCH, OPEN</w:t>
      </w:r>
    </w:p>
    <w:p w14:paraId="78BC4814" w14:textId="17DA83F8"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covered entrance to a building or structure which is unenclosed except for columns supporting the porch roof, and projects out from the main wall of the building or structure and has a separate roof or an integral roof with the main building or structure to which it is attached.</w:t>
      </w:r>
    </w:p>
    <w:p w14:paraId="567144FF" w14:textId="25E330F9"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PRIMARY CONTAINMENT FACILITY</w:t>
      </w:r>
    </w:p>
    <w:p w14:paraId="5270C3CD"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tank, pit, container, pipe, or vessel of first containment of a hazardous substance. PRINCIPAL USE (See Use, Principal)</w:t>
      </w:r>
    </w:p>
    <w:p w14:paraId="69F929A5" w14:textId="0D44DD1C"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PUBLIC UTILITY</w:t>
      </w:r>
    </w:p>
    <w:p w14:paraId="3BF36A71" w14:textId="4A81BF9C" w:rsidR="00F60580" w:rsidRPr="008535AF" w:rsidRDefault="00F60580" w:rsidP="00F702C2">
      <w:pPr>
        <w:spacing w:after="240" w:line="240" w:lineRule="auto"/>
        <w:jc w:val="both"/>
        <w:rPr>
          <w:rFonts w:ascii="Times New Roman" w:hAnsi="Times New Roman"/>
        </w:rPr>
      </w:pPr>
      <w:r w:rsidRPr="00F60580">
        <w:rPr>
          <w:rFonts w:ascii="Times New Roman" w:hAnsi="Times New Roman"/>
        </w:rPr>
        <w:t>Any person, firm, corporation, municipal department, board, or commission duly authorized to furnish, under Federal, State or municipal regulations, to the public, electricity, gas, steam, communications, telegraph, transportation, or water services.</w:t>
      </w:r>
    </w:p>
    <w:p w14:paraId="53D105F2" w14:textId="3D81A6F5" w:rsidR="008535AF" w:rsidRPr="008535AF" w:rsidRDefault="00F07D80" w:rsidP="00F34DCC">
      <w:pPr>
        <w:spacing w:after="240" w:line="240" w:lineRule="auto"/>
        <w:jc w:val="both"/>
        <w:rPr>
          <w:rFonts w:ascii="Times New Roman" w:hAnsi="Times New Roman"/>
          <w:b/>
        </w:rPr>
      </w:pPr>
      <w:r w:rsidRPr="008535AF">
        <w:rPr>
          <w:rFonts w:ascii="Times New Roman" w:hAnsi="Times New Roman"/>
          <w:b/>
          <w:u w:val="single"/>
        </w:rPr>
        <w:t xml:space="preserve">SECTION </w:t>
      </w:r>
      <w:r w:rsidR="00F6269E">
        <w:rPr>
          <w:rFonts w:ascii="Times New Roman" w:hAnsi="Times New Roman"/>
          <w:b/>
          <w:u w:val="single"/>
        </w:rPr>
        <w:t>3</w:t>
      </w:r>
      <w:r w:rsidRPr="008535AF">
        <w:rPr>
          <w:rFonts w:ascii="Times New Roman" w:hAnsi="Times New Roman"/>
          <w:b/>
        </w:rPr>
        <w:t xml:space="preserve">. AMENDMENT TO ZONING ORDINANCE CHAPTER 2, SECTION 2.19: </w:t>
      </w:r>
    </w:p>
    <w:p w14:paraId="21A72D94" w14:textId="22A00394"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Zoning Ordinance Chapter 2, Section 2.19, is amended to add</w:t>
      </w:r>
      <w:r w:rsidR="00BF0D2A">
        <w:rPr>
          <w:rFonts w:ascii="Times New Roman" w:hAnsi="Times New Roman"/>
        </w:rPr>
        <w:t xml:space="preserve"> a definition for the terms “Solar Array,” “Large Solar Energy System,” and “Small Solar Energy System,” and shall read as follows</w:t>
      </w:r>
      <w:r w:rsidRPr="008535AF">
        <w:rPr>
          <w:rFonts w:ascii="Times New Roman" w:hAnsi="Times New Roman"/>
        </w:rPr>
        <w:t>:</w:t>
      </w:r>
    </w:p>
    <w:p w14:paraId="028809C7"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SALVAGE YARD</w:t>
      </w:r>
    </w:p>
    <w:p w14:paraId="6CB78EC3"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 open space where waste, surplus, discarded, or salvaged materials are brought, sold, exchanged, stored, baled, cleaned, packed, disassembled, or handled, including house wrecking and structural steel materials and equipment and automobile wrecking.</w:t>
      </w:r>
    </w:p>
    <w:p w14:paraId="0F28F23F"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SATELLITE DISH ANTENNA, OR DISH ANTENNA</w:t>
      </w:r>
    </w:p>
    <w:p w14:paraId="6D9B1CF1"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 apparatus capable of receiving communications from a transmitter or a transmitter relay located in planetary orbit.</w:t>
      </w:r>
    </w:p>
    <w:p w14:paraId="3C936522" w14:textId="0D7CBF5D"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SECONDARY CONTAINMENT FACILITY</w:t>
      </w:r>
    </w:p>
    <w:p w14:paraId="57D8D493"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second tank, catchment pit, or vessel that limits and contains liquid or hazardous substance leaking or leaching from a primary containment area. Containment systems shall be constructed of materials of sufficient thickness, density and composition to prevent future environmental contamination of land, ground water or surface water.</w:t>
      </w:r>
    </w:p>
    <w:p w14:paraId="5C257371"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SETBACK; SETBACK AREA</w:t>
      </w:r>
    </w:p>
    <w:p w14:paraId="304369DE"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The minimum required horizontal distance measured from the front, side, or rear lot line, as the case may be, which describes an area termed the required setback area on a lot or parcel.</w:t>
      </w:r>
    </w:p>
    <w:p w14:paraId="5237560F"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SHORELINE</w:t>
      </w:r>
    </w:p>
    <w:p w14:paraId="3EC4A8DB"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The line between upland and bottomland which persists through successive changes in water levels, below which the presence and action of the water is so common or recurrent that the character of the land is marked distinctly from the upland and is apparent in the soil itself, the configuration of the surface of the soil and the vegetation.</w:t>
      </w:r>
    </w:p>
    <w:p w14:paraId="1876041A" w14:textId="4C0BE824" w:rsidR="00F60580" w:rsidRDefault="00F60580" w:rsidP="00F702C2">
      <w:pPr>
        <w:spacing w:after="240" w:line="240" w:lineRule="auto"/>
        <w:jc w:val="both"/>
        <w:rPr>
          <w:rFonts w:ascii="Times New Roman" w:hAnsi="Times New Roman"/>
        </w:rPr>
      </w:pPr>
      <w:r>
        <w:rPr>
          <w:rFonts w:ascii="Times New Roman" w:hAnsi="Times New Roman"/>
        </w:rPr>
        <w:t>SIGNIFICANT NATURAL FEATURE</w:t>
      </w:r>
    </w:p>
    <w:p w14:paraId="0E1B655A" w14:textId="4193D4AE" w:rsidR="00F60580" w:rsidRDefault="00F60580" w:rsidP="00F702C2">
      <w:pPr>
        <w:spacing w:after="240" w:line="240" w:lineRule="auto"/>
        <w:jc w:val="both"/>
        <w:rPr>
          <w:rFonts w:ascii="Times New Roman" w:hAnsi="Times New Roman"/>
        </w:rPr>
      </w:pPr>
      <w:r w:rsidRPr="00F60580">
        <w:rPr>
          <w:rFonts w:ascii="Times New Roman" w:hAnsi="Times New Roman"/>
        </w:rPr>
        <w:lastRenderedPageBreak/>
        <w:t>Any natural area as designated by the Planning Commission, Township Board, or the Michigan Department of Natural Resources, or other appropriate governmental agency which exhibits unique topographic, ecological, hydrological, or historical characteristics such as a wetland, floodplain, water features, or other unique natural features.</w:t>
      </w:r>
    </w:p>
    <w:p w14:paraId="146BB71B" w14:textId="7A85DC1A" w:rsidR="008535AF"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SOLAR ARRAY </w:t>
      </w:r>
    </w:p>
    <w:p w14:paraId="05824532" w14:textId="7C59C85A" w:rsidR="008535AF"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Any number of Photovoltaic Devices connected together to provide a single output of electric energy or other energy. </w:t>
      </w:r>
    </w:p>
    <w:p w14:paraId="6942BE8B" w14:textId="06E34BB8"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SOLAR ENERGY SYSTEM, LARGE</w:t>
      </w:r>
    </w:p>
    <w:p w14:paraId="297FD7BC" w14:textId="1C6CA990"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A utility-scale solar energy system where the primary use of the land is to generate electric energy or other energy by converting sunlight, whether by Photovoltaic Devices or other conversion technology, for the sale, delivery or consumption of the generated energy by more than one end user, and typically the power output of that system is equal to or greater than 1 megawatt.  </w:t>
      </w:r>
    </w:p>
    <w:p w14:paraId="6F17D779" w14:textId="0FB1B2DC" w:rsidR="008535AF"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SOLAR ENERGY SYSTEM, SMALL </w:t>
      </w:r>
    </w:p>
    <w:p w14:paraId="2883C368" w14:textId="6146CBF8" w:rsidR="0090070D" w:rsidRDefault="00F07D80" w:rsidP="00F34DCC">
      <w:pPr>
        <w:spacing w:after="240" w:line="240" w:lineRule="auto"/>
        <w:jc w:val="both"/>
        <w:rPr>
          <w:rFonts w:ascii="Times New Roman" w:hAnsi="Times New Roman"/>
        </w:rPr>
      </w:pPr>
      <w:r w:rsidRPr="008535AF">
        <w:rPr>
          <w:rFonts w:ascii="Times New Roman" w:hAnsi="Times New Roman"/>
        </w:rPr>
        <w:t xml:space="preserve">A solar energy system where the sole use is to generate electric energy or other energy by converting sunlight, whether by Photovoltaic Devices or other conversion technology, </w:t>
      </w:r>
      <w:r w:rsidR="00844D77">
        <w:rPr>
          <w:rFonts w:ascii="Times New Roman" w:hAnsi="Times New Roman"/>
        </w:rPr>
        <w:t xml:space="preserve">primarily </w:t>
      </w:r>
      <w:r w:rsidRPr="008535AF">
        <w:rPr>
          <w:rFonts w:ascii="Times New Roman" w:hAnsi="Times New Roman"/>
        </w:rPr>
        <w:t xml:space="preserve">for personal consumption by a single end user at the same property upon which the solar energy system is located. The power output of the system shall not exceed 150 kilowatts. </w:t>
      </w:r>
    </w:p>
    <w:p w14:paraId="5FE14A4E" w14:textId="11E10E8A"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STATE LICENSED RESIDENTIAL FACILITY</w:t>
      </w:r>
    </w:p>
    <w:p w14:paraId="6D5CF9B6" w14:textId="6DF2ACEE"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state licensed residential facility means a structure constructed for residential purposes that is licensed by the state pursuant to Act No. 287 of the Public Acts of 1972, as amended, being sections 331.681 to 331.694 of the Michigan Compiled Laws, or Act No. 116 of the Public Acts of 1973, as amended, being section 722.111 to 722.128 of the Michigan Compiled Laws, which provides resident services for six (6) or less persons under twenty-four (24) hour supervision or care for persons in need of that supervision or care."</w:t>
      </w:r>
    </w:p>
    <w:p w14:paraId="375B5F82" w14:textId="4B614721"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STATE LICENSED RESIDENTIAL GROUP FACILITY</w:t>
      </w:r>
    </w:p>
    <w:p w14:paraId="0B33A50E" w14:textId="2D5FB2F6"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State Licensed Residential Group Facility includes a state licensed residential facility providing resident services to more than six (6) persons.</w:t>
      </w:r>
    </w:p>
    <w:p w14:paraId="2A4A61ED" w14:textId="78A6AD9F"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STORY</w:t>
      </w:r>
    </w:p>
    <w:p w14:paraId="21A013E5" w14:textId="24AC14CC"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That portion of a building, other than a basement or mezzanine, included between the surface of any floor and the floor next above it, or if there is no floor above it, then the space between the floor and the ceiling next above it. For the purpose of this Ordinance, a basement or cellar shall be counted as a story only if over fifty percent (50%) of its height is above the level from which the height of the building is measured, or, if it is used for business purposes.</w:t>
      </w:r>
    </w:p>
    <w:p w14:paraId="399CAFDF" w14:textId="2265564A"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STORY, HALF</w:t>
      </w:r>
    </w:p>
    <w:p w14:paraId="4B13D334" w14:textId="77777777"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That part of a building between a pitched roof and the uppermost full story, said part having a floor area which does not exceed one-half (16) the floor area of said full story, provided the area contains at least two hundred (200) square feet and which contains a clear height of at least seven and one-half (716) feet, at its highest point.</w:t>
      </w:r>
    </w:p>
    <w:p w14:paraId="22FAC06F" w14:textId="77777777" w:rsidR="00F60580" w:rsidRDefault="00F60580" w:rsidP="00F702C2">
      <w:pPr>
        <w:spacing w:after="0" w:line="240" w:lineRule="auto"/>
        <w:jc w:val="both"/>
        <w:rPr>
          <w:rFonts w:ascii="Times New Roman" w:hAnsi="Times New Roman"/>
        </w:rPr>
      </w:pPr>
      <w:r>
        <w:rPr>
          <w:rFonts w:ascii="Times New Roman" w:hAnsi="Times New Roman"/>
        </w:rPr>
        <w:br w:type="page"/>
      </w:r>
    </w:p>
    <w:p w14:paraId="718A5194" w14:textId="79E36085"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lastRenderedPageBreak/>
        <w:t>STREET, PUBLIC</w:t>
      </w:r>
    </w:p>
    <w:p w14:paraId="6078A026" w14:textId="695EBA4B"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public thoroughfare including any rights-of-way and travelled surfaces which afford traffic circulation and principal means of access to abutting property, including avenue, place, way, drive, lane, boulevard, highway, road, and other thoroughfare; except an alley.</w:t>
      </w:r>
    </w:p>
    <w:p w14:paraId="6136A9A2" w14:textId="7ADC1D58"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STRUCTURE</w:t>
      </w:r>
    </w:p>
    <w:p w14:paraId="43806187" w14:textId="2235892C"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Anything constructed or erected, the use of which requires location on the ground or attachment to something on the ground.</w:t>
      </w:r>
    </w:p>
    <w:p w14:paraId="06DEADE8" w14:textId="094FEC15"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SUBSTANTIAL IMPROVEMENT</w:t>
      </w:r>
    </w:p>
    <w:p w14:paraId="62876C55" w14:textId="2D2AB3D2"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Any repair, reconstruction or improvement of a structure, the cost of which equals or exceeds fifty percent (50%) of the market value of the structure either, before improvement or repair is started, or  if the structure has been damaged and is being restored, before the damage occurred. For the purposes of this definition, "substantial improvement" is considered to occur when the first alteration of any wall, ceiling, floor, or other structural part of the building commences, whether or not that alteration affects the external dimensions of the structure.</w:t>
      </w:r>
    </w:p>
    <w:p w14:paraId="115F8C3F" w14:textId="6728C5B4" w:rsidR="00F60580" w:rsidRDefault="00F60580" w:rsidP="00F702C2">
      <w:pPr>
        <w:spacing w:after="240" w:line="240" w:lineRule="auto"/>
        <w:jc w:val="both"/>
        <w:rPr>
          <w:rFonts w:ascii="Times New Roman" w:hAnsi="Times New Roman"/>
        </w:rPr>
      </w:pPr>
      <w:r w:rsidRPr="00F60580">
        <w:rPr>
          <w:rFonts w:ascii="Times New Roman" w:hAnsi="Times New Roman"/>
        </w:rPr>
        <w:t>The term does not, however, include either any project for improvement of a structure to comply with existing state or local health, sanitary or safety code specifications which are solely necessary to assure safe living conditions, or any alteration of a structure listed on the National Register of Historic Places or the Michigan Register of Historic Places.</w:t>
      </w:r>
    </w:p>
    <w:p w14:paraId="1E965597" w14:textId="6683EC66" w:rsidR="0090070D" w:rsidRPr="008535AF" w:rsidRDefault="00F6269E" w:rsidP="00F34DCC">
      <w:pPr>
        <w:spacing w:after="240" w:line="240" w:lineRule="auto"/>
        <w:jc w:val="both"/>
        <w:rPr>
          <w:rFonts w:ascii="Times New Roman" w:hAnsi="Times New Roman"/>
          <w:b/>
        </w:rPr>
      </w:pPr>
      <w:r>
        <w:rPr>
          <w:rFonts w:ascii="Times New Roman" w:hAnsi="Times New Roman"/>
          <w:b/>
          <w:u w:val="single"/>
        </w:rPr>
        <w:t>SECTION 4</w:t>
      </w:r>
      <w:r w:rsidR="0090070D" w:rsidRPr="008535AF">
        <w:rPr>
          <w:rFonts w:ascii="Times New Roman" w:hAnsi="Times New Roman"/>
          <w:b/>
        </w:rPr>
        <w:t>. AMENDMENT TO ZONING O</w:t>
      </w:r>
      <w:r w:rsidR="0066494E">
        <w:rPr>
          <w:rFonts w:ascii="Times New Roman" w:hAnsi="Times New Roman"/>
          <w:b/>
        </w:rPr>
        <w:t>RDINANCE CHAPTER 2, SECTION 2.21</w:t>
      </w:r>
      <w:r w:rsidR="0090070D" w:rsidRPr="008535AF">
        <w:rPr>
          <w:rFonts w:ascii="Times New Roman" w:hAnsi="Times New Roman"/>
          <w:b/>
        </w:rPr>
        <w:t xml:space="preserve">: </w:t>
      </w:r>
    </w:p>
    <w:p w14:paraId="2244C323" w14:textId="32999F34" w:rsidR="0090070D" w:rsidRPr="008535AF" w:rsidRDefault="0090070D" w:rsidP="00F34DCC">
      <w:pPr>
        <w:spacing w:after="240" w:line="240" w:lineRule="auto"/>
        <w:jc w:val="both"/>
        <w:rPr>
          <w:rFonts w:ascii="Times New Roman" w:hAnsi="Times New Roman"/>
        </w:rPr>
      </w:pPr>
      <w:r w:rsidRPr="008535AF">
        <w:rPr>
          <w:rFonts w:ascii="Times New Roman" w:hAnsi="Times New Roman"/>
        </w:rPr>
        <w:t>Zoning O</w:t>
      </w:r>
      <w:r>
        <w:rPr>
          <w:rFonts w:ascii="Times New Roman" w:hAnsi="Times New Roman"/>
        </w:rPr>
        <w:t>rdinan</w:t>
      </w:r>
      <w:r w:rsidR="0066494E">
        <w:rPr>
          <w:rFonts w:ascii="Times New Roman" w:hAnsi="Times New Roman"/>
        </w:rPr>
        <w:t>ce Chapter 2, Section 2.21</w:t>
      </w:r>
      <w:r w:rsidRPr="008535AF">
        <w:rPr>
          <w:rFonts w:ascii="Times New Roman" w:hAnsi="Times New Roman"/>
        </w:rPr>
        <w:t>, is amended to add</w:t>
      </w:r>
      <w:r w:rsidR="00BF0D2A">
        <w:rPr>
          <w:rFonts w:ascii="Times New Roman" w:hAnsi="Times New Roman"/>
        </w:rPr>
        <w:t xml:space="preserve"> a definition for the term “Unreasonable Safety Hazard,” which shall read as follows:</w:t>
      </w:r>
    </w:p>
    <w:p w14:paraId="7BE71EE7" w14:textId="085AE323"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UNDERGROUND STORAGE TANK SYSTEM</w:t>
      </w:r>
    </w:p>
    <w:p w14:paraId="5920A2FD" w14:textId="21C868BE"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 tank or combination of tanks, including underground pipes connected to the tank or tanks, which is, was, or may have been used to contain an accumulation of hazardous substances, as defined in Part 213 of the State of Michigan Natural Resources and Environmental Protection Act, 1994 Public Act 451, as amended.</w:t>
      </w:r>
    </w:p>
    <w:p w14:paraId="78B6BE89" w14:textId="2CC0D601"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UNDEVELOPED STATE</w:t>
      </w:r>
    </w:p>
    <w:p w14:paraId="2B4D606B" w14:textId="0F0DC202" w:rsidR="00F60580" w:rsidRDefault="00F60580" w:rsidP="00F702C2">
      <w:pPr>
        <w:spacing w:after="240" w:line="240" w:lineRule="auto"/>
        <w:jc w:val="both"/>
        <w:rPr>
          <w:rFonts w:ascii="Times New Roman" w:hAnsi="Times New Roman"/>
        </w:rPr>
      </w:pPr>
      <w:r w:rsidRPr="00F60580">
        <w:rPr>
          <w:rFonts w:ascii="Times New Roman" w:hAnsi="Times New Roman"/>
        </w:rPr>
        <w:t>A natural state preserving natural resources, natural features, or scenic or wooded conditions; agricultural use; open space; or a similar use or condition. Land in an undeveloped state does not include a golf course but may include a recreational trail, picnic area, children's play area, greenway, or linear park. Land in an undeveloped state may be, but is not required to be, dedicated to the use of the public.</w:t>
      </w:r>
    </w:p>
    <w:p w14:paraId="0726101C" w14:textId="740BCA7F" w:rsidR="00C92636" w:rsidRDefault="0066494E" w:rsidP="00F34DCC">
      <w:pPr>
        <w:spacing w:after="240" w:line="240" w:lineRule="auto"/>
        <w:jc w:val="both"/>
        <w:rPr>
          <w:rFonts w:ascii="Times New Roman" w:hAnsi="Times New Roman"/>
        </w:rPr>
      </w:pPr>
      <w:r>
        <w:rPr>
          <w:rFonts w:ascii="Times New Roman" w:hAnsi="Times New Roman"/>
        </w:rPr>
        <w:t>UNREASONABLE SAFETY HAZARD</w:t>
      </w:r>
    </w:p>
    <w:p w14:paraId="0E5AD6DA" w14:textId="64C0DA71" w:rsidR="007457D6" w:rsidRDefault="00E316FB" w:rsidP="00F34DCC">
      <w:pPr>
        <w:spacing w:after="240" w:line="240" w:lineRule="auto"/>
        <w:jc w:val="both"/>
        <w:rPr>
          <w:rFonts w:ascii="Times New Roman" w:hAnsi="Times New Roman"/>
        </w:rPr>
      </w:pPr>
      <w:r>
        <w:rPr>
          <w:rFonts w:ascii="Times New Roman" w:hAnsi="Times New Roman"/>
        </w:rPr>
        <w:t>Any condition</w:t>
      </w:r>
      <w:r w:rsidR="00C92636">
        <w:rPr>
          <w:rFonts w:ascii="Times New Roman" w:hAnsi="Times New Roman"/>
        </w:rPr>
        <w:t xml:space="preserve"> </w:t>
      </w:r>
      <w:r>
        <w:rPr>
          <w:rFonts w:ascii="Times New Roman" w:hAnsi="Times New Roman"/>
        </w:rPr>
        <w:t xml:space="preserve">which could reasonably be expected to create, cause, or compound the substantial likelihood that death, illness or personal injury may occur to any member of the general public, including </w:t>
      </w:r>
      <w:r w:rsidR="00C92636">
        <w:rPr>
          <w:rFonts w:ascii="Times New Roman" w:hAnsi="Times New Roman"/>
        </w:rPr>
        <w:t>but not limited to trespassers</w:t>
      </w:r>
      <w:r w:rsidR="00D8752B">
        <w:rPr>
          <w:rFonts w:ascii="Times New Roman" w:hAnsi="Times New Roman"/>
        </w:rPr>
        <w:t xml:space="preserve"> or emergency services personnel</w:t>
      </w:r>
      <w:r w:rsidR="00C92636">
        <w:rPr>
          <w:rFonts w:ascii="Times New Roman" w:hAnsi="Times New Roman"/>
        </w:rPr>
        <w:t xml:space="preserve">. Adherence by the property owner to industry standards for safeguarding against such risks will be taken into consideration in determining whether a condition poses an unreasonable safety hazard. </w:t>
      </w:r>
    </w:p>
    <w:p w14:paraId="25677DA7" w14:textId="7A1B1A59"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USED OIL</w:t>
      </w:r>
    </w:p>
    <w:p w14:paraId="1AB08B52" w14:textId="7CCEC186"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Any oil which had been refined from crude oil, used, and as a result of such use contaminated by physical or chemical impurities.</w:t>
      </w:r>
    </w:p>
    <w:p w14:paraId="2CE3211D" w14:textId="22E33D93" w:rsidR="00F60580" w:rsidRPr="00F60580" w:rsidRDefault="00F60580" w:rsidP="00F60580">
      <w:pPr>
        <w:spacing w:after="240" w:line="240" w:lineRule="auto"/>
        <w:rPr>
          <w:rFonts w:ascii="Times New Roman" w:hAnsi="Times New Roman"/>
        </w:rPr>
      </w:pPr>
      <w:r w:rsidRPr="00F60580">
        <w:rPr>
          <w:rFonts w:ascii="Times New Roman" w:hAnsi="Times New Roman"/>
        </w:rPr>
        <w:lastRenderedPageBreak/>
        <w:t>USES, ADULT</w:t>
      </w:r>
    </w:p>
    <w:p w14:paraId="06F786E7" w14:textId="02BDE8AD" w:rsidR="00F60580" w:rsidRPr="00F60580" w:rsidRDefault="00F60580" w:rsidP="00F702C2">
      <w:pPr>
        <w:spacing w:after="240" w:line="240" w:lineRule="auto"/>
        <w:jc w:val="both"/>
        <w:rPr>
          <w:rFonts w:ascii="Times New Roman" w:hAnsi="Times New Roman"/>
        </w:rPr>
      </w:pPr>
      <w:r w:rsidRPr="00F60580">
        <w:rPr>
          <w:rFonts w:ascii="Times New Roman" w:hAnsi="Times New Roman"/>
        </w:rPr>
        <w:t>The term shall include adult book stores, adult cabarets, adult motion picture theaters, massage establishments, and nude artist and photography studios. These terms shall have the following indicated meanings:</w:t>
      </w:r>
    </w:p>
    <w:p w14:paraId="332265A6" w14:textId="4A93F822" w:rsidR="00F60580" w:rsidRPr="00F60580" w:rsidRDefault="00F60580" w:rsidP="00F702C2">
      <w:pPr>
        <w:pStyle w:val="ListParagraph"/>
        <w:numPr>
          <w:ilvl w:val="0"/>
          <w:numId w:val="19"/>
        </w:numPr>
        <w:spacing w:after="240" w:line="240" w:lineRule="auto"/>
        <w:ind w:hanging="720"/>
        <w:jc w:val="both"/>
        <w:rPr>
          <w:rFonts w:ascii="Times New Roman" w:hAnsi="Times New Roman"/>
        </w:rPr>
      </w:pPr>
      <w:r w:rsidRPr="00F60580">
        <w:rPr>
          <w:rFonts w:ascii="Times New Roman" w:hAnsi="Times New Roman"/>
        </w:rPr>
        <w:t>Adult Book Store</w:t>
      </w:r>
    </w:p>
    <w:p w14:paraId="72C50C59" w14:textId="29A30E8A" w:rsidR="00F60580" w:rsidRPr="00F60580" w:rsidRDefault="00F60580" w:rsidP="00F702C2">
      <w:pPr>
        <w:spacing w:after="240" w:line="240" w:lineRule="auto"/>
        <w:ind w:left="720"/>
        <w:jc w:val="both"/>
        <w:rPr>
          <w:rFonts w:ascii="Times New Roman" w:hAnsi="Times New Roman"/>
        </w:rPr>
      </w:pPr>
      <w:r w:rsidRPr="00F60580">
        <w:rPr>
          <w:rFonts w:ascii="Times New Roman" w:hAnsi="Times New Roman"/>
        </w:rPr>
        <w:t>An establishment having as a substantial or significant portion of its stock in trade, books, magazines, and other periodicals which are distinguished or characterized by their emphasis on matter depicting, describing or relating to "specified sexual activities" or "specified anatomical areas", as defined herein, or an establishment with a segment or section devoted to the sale or display of such material.</w:t>
      </w:r>
    </w:p>
    <w:p w14:paraId="675C5FB0" w14:textId="6F719AF9" w:rsidR="00F60580" w:rsidRPr="00F60580" w:rsidRDefault="00F60580" w:rsidP="00F702C2">
      <w:pPr>
        <w:pStyle w:val="ListParagraph"/>
        <w:numPr>
          <w:ilvl w:val="0"/>
          <w:numId w:val="19"/>
        </w:numPr>
        <w:spacing w:after="240" w:line="240" w:lineRule="auto"/>
        <w:ind w:hanging="720"/>
        <w:jc w:val="both"/>
        <w:rPr>
          <w:rFonts w:ascii="Times New Roman" w:hAnsi="Times New Roman"/>
        </w:rPr>
      </w:pPr>
      <w:r w:rsidRPr="00F60580">
        <w:rPr>
          <w:rFonts w:ascii="Times New Roman" w:hAnsi="Times New Roman"/>
        </w:rPr>
        <w:t>Adult Cabaret</w:t>
      </w:r>
    </w:p>
    <w:p w14:paraId="0A8ED629" w14:textId="36B0A690" w:rsidR="00F60580" w:rsidRPr="00F60580" w:rsidRDefault="00F60580" w:rsidP="00F702C2">
      <w:pPr>
        <w:spacing w:after="240" w:line="240" w:lineRule="auto"/>
        <w:ind w:left="720"/>
        <w:jc w:val="both"/>
        <w:rPr>
          <w:rFonts w:ascii="Times New Roman" w:hAnsi="Times New Roman"/>
        </w:rPr>
      </w:pPr>
      <w:r w:rsidRPr="00F60580">
        <w:rPr>
          <w:rFonts w:ascii="Times New Roman" w:hAnsi="Times New Roman"/>
        </w:rPr>
        <w:t xml:space="preserve">An establishment including, but not limited to, a cafe, restaurant or bar which features go-go dancers, erotic dancers, </w:t>
      </w:r>
      <w:r>
        <w:rPr>
          <w:rFonts w:ascii="Times New Roman" w:hAnsi="Times New Roman"/>
        </w:rPr>
        <w:t xml:space="preserve">strippers, male </w:t>
      </w:r>
      <w:r w:rsidRPr="00F60580">
        <w:rPr>
          <w:rFonts w:ascii="Times New Roman" w:hAnsi="Times New Roman"/>
        </w:rPr>
        <w:t>or female impersonators, or similar entertainers.</w:t>
      </w:r>
    </w:p>
    <w:p w14:paraId="24FC6E20" w14:textId="31F2BE53" w:rsidR="00F60580" w:rsidRPr="00F60580" w:rsidRDefault="00F60580" w:rsidP="00F702C2">
      <w:pPr>
        <w:pStyle w:val="ListParagraph"/>
        <w:numPr>
          <w:ilvl w:val="0"/>
          <w:numId w:val="19"/>
        </w:numPr>
        <w:spacing w:after="240" w:line="240" w:lineRule="auto"/>
        <w:ind w:hanging="720"/>
        <w:jc w:val="both"/>
        <w:rPr>
          <w:rFonts w:ascii="Times New Roman" w:hAnsi="Times New Roman"/>
        </w:rPr>
      </w:pPr>
      <w:r w:rsidRPr="00F60580">
        <w:rPr>
          <w:rFonts w:ascii="Times New Roman" w:hAnsi="Times New Roman"/>
        </w:rPr>
        <w:t>Adult Motion Picture Theater</w:t>
      </w:r>
    </w:p>
    <w:p w14:paraId="2F3E8F95" w14:textId="487C5217" w:rsidR="00F60580" w:rsidRPr="008535AF" w:rsidRDefault="00F60580" w:rsidP="00F702C2">
      <w:pPr>
        <w:spacing w:after="240" w:line="240" w:lineRule="auto"/>
        <w:ind w:left="720"/>
        <w:jc w:val="both"/>
        <w:rPr>
          <w:rFonts w:ascii="Times New Roman" w:hAnsi="Times New Roman"/>
        </w:rPr>
      </w:pPr>
      <w:r w:rsidRPr="00F60580">
        <w:rPr>
          <w:rFonts w:ascii="Times New Roman" w:hAnsi="Times New Roman"/>
        </w:rPr>
        <w:t>An establishment  used for presenting material distinguished or characterized by an emphasis on matter depicting, describing, or relating to "specified sexual activities" or "specified anatomical areas," as defined herein, for observation by patrons therein.</w:t>
      </w:r>
    </w:p>
    <w:p w14:paraId="2F7022EB" w14:textId="43B73402" w:rsidR="008535AF" w:rsidRPr="008535AF" w:rsidRDefault="00F07D80" w:rsidP="00F34DCC">
      <w:pPr>
        <w:spacing w:after="240" w:line="240" w:lineRule="auto"/>
        <w:jc w:val="both"/>
        <w:rPr>
          <w:rFonts w:ascii="Times New Roman" w:hAnsi="Times New Roman"/>
        </w:rPr>
      </w:pPr>
      <w:r w:rsidRPr="008535AF">
        <w:rPr>
          <w:rFonts w:ascii="Times New Roman" w:hAnsi="Times New Roman"/>
          <w:b/>
          <w:u w:val="single"/>
        </w:rPr>
        <w:t xml:space="preserve">SECTION </w:t>
      </w:r>
      <w:r w:rsidR="00BF0D2A">
        <w:rPr>
          <w:rFonts w:ascii="Times New Roman" w:hAnsi="Times New Roman"/>
          <w:b/>
          <w:u w:val="single"/>
        </w:rPr>
        <w:t>5</w:t>
      </w:r>
      <w:r w:rsidRPr="008535AF">
        <w:rPr>
          <w:rFonts w:ascii="Times New Roman" w:hAnsi="Times New Roman"/>
          <w:b/>
        </w:rPr>
        <w:t>. AMENDMENT TO ZONING ORDINANCE CHAPTER 3:</w:t>
      </w:r>
      <w:r w:rsidRPr="008535AF">
        <w:rPr>
          <w:rFonts w:ascii="Times New Roman" w:hAnsi="Times New Roman"/>
        </w:rPr>
        <w:t xml:space="preserve"> Zoning Ordinance Chapter 3 is amended to add Section 3.29, entitled “Solar Energy Systems,” providing as follows:</w:t>
      </w:r>
      <w:r w:rsidR="008535AF" w:rsidRPr="008535AF">
        <w:rPr>
          <w:rFonts w:ascii="Times New Roman" w:hAnsi="Times New Roman"/>
        </w:rPr>
        <w:t xml:space="preserve"> </w:t>
      </w:r>
    </w:p>
    <w:p w14:paraId="004D754C" w14:textId="76CE469D" w:rsidR="008535AF" w:rsidRPr="00C92EB1" w:rsidRDefault="00F07D80" w:rsidP="00F34DCC">
      <w:pPr>
        <w:spacing w:after="240" w:line="240" w:lineRule="auto"/>
        <w:jc w:val="both"/>
        <w:rPr>
          <w:rFonts w:ascii="Times New Roman" w:hAnsi="Times New Roman"/>
          <w:b/>
        </w:rPr>
      </w:pPr>
      <w:r w:rsidRPr="008535AF">
        <w:rPr>
          <w:rFonts w:ascii="Times New Roman" w:hAnsi="Times New Roman"/>
          <w:b/>
        </w:rPr>
        <w:t xml:space="preserve">SECTION 3.29 </w:t>
      </w:r>
      <w:r w:rsidR="008535AF" w:rsidRPr="008535AF">
        <w:rPr>
          <w:rFonts w:ascii="Times New Roman" w:hAnsi="Times New Roman"/>
          <w:b/>
        </w:rPr>
        <w:tab/>
      </w:r>
      <w:r w:rsidRPr="008535AF">
        <w:rPr>
          <w:rFonts w:ascii="Times New Roman" w:hAnsi="Times New Roman"/>
          <w:b/>
        </w:rPr>
        <w:t xml:space="preserve">SOLAR ENERGY SYSTEMS </w:t>
      </w:r>
    </w:p>
    <w:p w14:paraId="3F943CD6" w14:textId="66530B76"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Any </w:t>
      </w:r>
      <w:r w:rsidR="0046475E">
        <w:rPr>
          <w:rFonts w:ascii="Times New Roman" w:hAnsi="Times New Roman"/>
        </w:rPr>
        <w:t xml:space="preserve">Small </w:t>
      </w:r>
      <w:r w:rsidRPr="008535AF">
        <w:rPr>
          <w:rFonts w:ascii="Times New Roman" w:hAnsi="Times New Roman"/>
        </w:rPr>
        <w:t xml:space="preserve">Solar Energy System mounted on the ground shall comply with those requirements applicable to an accessory building under Section 3.08, or those requirements applicable to an accessory building within the zoning district in which the Solar Energy System is located, whichever are more stringent. </w:t>
      </w:r>
    </w:p>
    <w:p w14:paraId="43847221" w14:textId="215EF434" w:rsidR="001B2577"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 site plan shall be prepared and submitted to the Zoning Administrator for approval prior to commencing installation. The site plan shall include the proposed location and an elevation drawing showing the proposed height and foundation details. </w:t>
      </w:r>
    </w:p>
    <w:p w14:paraId="70203E56" w14:textId="5E50DC68"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Small Solar Energy Systems shall not be constructed or installed in the front yard of any lot, absent a showing that </w:t>
      </w:r>
      <w:r w:rsidR="0046475E">
        <w:rPr>
          <w:rFonts w:ascii="Times New Roman" w:hAnsi="Times New Roman"/>
        </w:rPr>
        <w:t>the</w:t>
      </w:r>
      <w:r w:rsidR="0046475E" w:rsidRPr="008535AF">
        <w:rPr>
          <w:rFonts w:ascii="Times New Roman" w:hAnsi="Times New Roman"/>
        </w:rPr>
        <w:t xml:space="preserve"> </w:t>
      </w:r>
      <w:r w:rsidRPr="008535AF">
        <w:rPr>
          <w:rFonts w:ascii="Times New Roman" w:hAnsi="Times New Roman"/>
        </w:rPr>
        <w:t xml:space="preserve">Solar Energy System cannot be operated efficiently on any other location on the property, and that such operation will not unreasonably interfere with adjacent properties. </w:t>
      </w:r>
    </w:p>
    <w:p w14:paraId="63EC508E" w14:textId="78585C1E" w:rsidR="00874B25" w:rsidRPr="0046475E" w:rsidRDefault="00844D77" w:rsidP="00F34DCC">
      <w:pPr>
        <w:numPr>
          <w:ilvl w:val="0"/>
          <w:numId w:val="10"/>
        </w:numPr>
        <w:spacing w:after="240" w:line="240" w:lineRule="auto"/>
        <w:jc w:val="both"/>
        <w:rPr>
          <w:rFonts w:ascii="Times New Roman" w:hAnsi="Times New Roman"/>
        </w:rPr>
      </w:pPr>
      <w:r w:rsidRPr="00844D77">
        <w:rPr>
          <w:rFonts w:ascii="Times New Roman" w:hAnsi="Times New Roman"/>
        </w:rPr>
        <w:t>Any Small Solar Energy System erected on a building shall not extend beyond the peak of the roof, provided that a Small Solar Energy System erected on a flat roof shall otherwise comply with the other requirements of this Section. In no event shall any portion of a Solar Energy System extend beyond the lesser of either thirty (30) feet or the maximum building height permitted within the district in which that Solar Energy System in located.</w:t>
      </w:r>
    </w:p>
    <w:p w14:paraId="27BE1DD3" w14:textId="3D8A9AA1"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Any Solar Energy System mounted on the roof of a property must be installed with a minimum three (3) foot setback from the edges of the roof, the </w:t>
      </w:r>
      <w:r w:rsidR="008535AF">
        <w:rPr>
          <w:rFonts w:ascii="Times New Roman" w:hAnsi="Times New Roman"/>
        </w:rPr>
        <w:t>peak, the eave, or the valley.</w:t>
      </w:r>
    </w:p>
    <w:p w14:paraId="456C1FF7" w14:textId="70D2E242"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No Solar Energy System shall be installed in such a way as to pose a</w:t>
      </w:r>
      <w:r w:rsidR="00DF145C">
        <w:rPr>
          <w:rFonts w:ascii="Times New Roman" w:hAnsi="Times New Roman"/>
        </w:rPr>
        <w:t xml:space="preserve">n </w:t>
      </w:r>
      <w:r w:rsidR="00E316FB">
        <w:rPr>
          <w:rFonts w:ascii="Times New Roman" w:hAnsi="Times New Roman"/>
        </w:rPr>
        <w:t>U</w:t>
      </w:r>
      <w:r w:rsidR="00DF145C">
        <w:rPr>
          <w:rFonts w:ascii="Times New Roman" w:hAnsi="Times New Roman"/>
        </w:rPr>
        <w:t>nreasonable</w:t>
      </w:r>
      <w:r w:rsidRPr="008535AF">
        <w:rPr>
          <w:rFonts w:ascii="Times New Roman" w:hAnsi="Times New Roman"/>
        </w:rPr>
        <w:t xml:space="preserve"> </w:t>
      </w:r>
      <w:r w:rsidR="00E316FB">
        <w:rPr>
          <w:rFonts w:ascii="Times New Roman" w:hAnsi="Times New Roman"/>
        </w:rPr>
        <w:t>S</w:t>
      </w:r>
      <w:r w:rsidRPr="008535AF">
        <w:rPr>
          <w:rFonts w:ascii="Times New Roman" w:hAnsi="Times New Roman"/>
        </w:rPr>
        <w:t xml:space="preserve">afety </w:t>
      </w:r>
      <w:r w:rsidR="00E316FB">
        <w:rPr>
          <w:rFonts w:ascii="Times New Roman" w:hAnsi="Times New Roman"/>
        </w:rPr>
        <w:t>H</w:t>
      </w:r>
      <w:r w:rsidRPr="008535AF">
        <w:rPr>
          <w:rFonts w:ascii="Times New Roman" w:hAnsi="Times New Roman"/>
        </w:rPr>
        <w:t>azard</w:t>
      </w:r>
      <w:r w:rsidR="00C92636">
        <w:rPr>
          <w:rFonts w:ascii="Times New Roman" w:hAnsi="Times New Roman"/>
        </w:rPr>
        <w:t>.</w:t>
      </w:r>
      <w:r w:rsidRPr="008535AF">
        <w:rPr>
          <w:rFonts w:ascii="Times New Roman" w:hAnsi="Times New Roman"/>
        </w:rPr>
        <w:t xml:space="preserve"> </w:t>
      </w:r>
    </w:p>
    <w:p w14:paraId="58231ABA" w14:textId="62B3033E"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All Solar Energy Systems must conform to all applicable federal, state and county requirements, in addition to other applicable Township Ordinances, as well as any applicable industry standards. </w:t>
      </w:r>
    </w:p>
    <w:p w14:paraId="0BD981E2" w14:textId="47B9B55C"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lastRenderedPageBreak/>
        <w:t xml:space="preserve">All Solar Energy Systems must be installed in a manner ensuring that concentrated solar glare shall not be directed onto nearby properties or roadways. </w:t>
      </w:r>
    </w:p>
    <w:p w14:paraId="07741FF9" w14:textId="1ABFAAE4" w:rsidR="008535AF" w:rsidRPr="00C92EB1" w:rsidRDefault="00F07D80" w:rsidP="00F34DCC">
      <w:pPr>
        <w:numPr>
          <w:ilvl w:val="0"/>
          <w:numId w:val="10"/>
        </w:numPr>
        <w:spacing w:after="240" w:line="240" w:lineRule="auto"/>
        <w:jc w:val="both"/>
        <w:rPr>
          <w:rFonts w:ascii="Times New Roman" w:hAnsi="Times New Roman"/>
        </w:rPr>
      </w:pPr>
      <w:r w:rsidRPr="008535AF">
        <w:rPr>
          <w:rFonts w:ascii="Times New Roman" w:hAnsi="Times New Roman"/>
        </w:rPr>
        <w:t xml:space="preserve">Any Solar Energy System mounted on the ground shall be sufficiently screened from the view of adjacent properties or roadways through the use of fencing consistent with Section 3.11, and greenbelts and landscaping consistent with Section 3.12. </w:t>
      </w:r>
    </w:p>
    <w:p w14:paraId="61E8464C" w14:textId="1F9DC36C" w:rsidR="00BF0D2A" w:rsidRPr="00C92EB1" w:rsidRDefault="00844D77" w:rsidP="00F34DCC">
      <w:pPr>
        <w:numPr>
          <w:ilvl w:val="0"/>
          <w:numId w:val="10"/>
        </w:numPr>
        <w:spacing w:after="240" w:line="240" w:lineRule="auto"/>
        <w:jc w:val="both"/>
        <w:rPr>
          <w:rFonts w:ascii="Times New Roman" w:hAnsi="Times New Roman"/>
        </w:rPr>
      </w:pPr>
      <w:r w:rsidRPr="00844D77">
        <w:rPr>
          <w:rFonts w:ascii="Times New Roman" w:hAnsi="Times New Roman"/>
        </w:rPr>
        <w:t>All power transmission lines from a ground mounted Solar Energy System to any building or other structure shall be located underground. The Township Board may waive this requirement, or may limit it through conditions, if it determines that it would be impractical or unreasonably expensive to install, place or maintain such transmission lines underground</w:t>
      </w:r>
    </w:p>
    <w:p w14:paraId="1956667E" w14:textId="61E323FB" w:rsidR="008535AF" w:rsidRPr="00BF0D2A" w:rsidRDefault="00F07D80" w:rsidP="00F34DCC">
      <w:pPr>
        <w:numPr>
          <w:ilvl w:val="0"/>
          <w:numId w:val="10"/>
        </w:numPr>
        <w:spacing w:after="240" w:line="240" w:lineRule="auto"/>
        <w:jc w:val="both"/>
        <w:rPr>
          <w:rFonts w:ascii="Times New Roman" w:hAnsi="Times New Roman"/>
        </w:rPr>
      </w:pPr>
      <w:r w:rsidRPr="00BF0D2A">
        <w:rPr>
          <w:rFonts w:ascii="Times New Roman" w:hAnsi="Times New Roman"/>
        </w:rPr>
        <w:t xml:space="preserve">Any Solar Energy System </w:t>
      </w:r>
      <w:r w:rsidR="00182139" w:rsidRPr="00BF0D2A">
        <w:rPr>
          <w:rFonts w:ascii="Times New Roman" w:hAnsi="Times New Roman"/>
        </w:rPr>
        <w:t xml:space="preserve">and the surrounding premises </w:t>
      </w:r>
      <w:r w:rsidRPr="00BF0D2A">
        <w:rPr>
          <w:rFonts w:ascii="Times New Roman" w:hAnsi="Times New Roman"/>
        </w:rPr>
        <w:t>must be kept and maintained in good rep</w:t>
      </w:r>
      <w:r w:rsidR="008535AF" w:rsidRPr="00BF0D2A">
        <w:rPr>
          <w:rFonts w:ascii="Times New Roman" w:hAnsi="Times New Roman"/>
        </w:rPr>
        <w:t>air and condition at all times</w:t>
      </w:r>
      <w:r w:rsidR="00182139" w:rsidRPr="00BF0D2A">
        <w:rPr>
          <w:rFonts w:ascii="Times New Roman" w:hAnsi="Times New Roman"/>
        </w:rPr>
        <w:t>, and must continuously conform with all applicable building and electrical codes</w:t>
      </w:r>
      <w:r w:rsidR="008535AF" w:rsidRPr="00BF0D2A">
        <w:rPr>
          <w:rFonts w:ascii="Times New Roman" w:hAnsi="Times New Roman"/>
        </w:rPr>
        <w:t>.</w:t>
      </w:r>
      <w:r w:rsidR="004F54D6" w:rsidRPr="00BF0D2A">
        <w:rPr>
          <w:rFonts w:ascii="Times New Roman" w:hAnsi="Times New Roman"/>
        </w:rPr>
        <w:t xml:space="preserve"> </w:t>
      </w:r>
      <w:r w:rsidR="00D8752B" w:rsidRPr="00BF0D2A">
        <w:rPr>
          <w:rFonts w:ascii="Times New Roman" w:hAnsi="Times New Roman"/>
        </w:rPr>
        <w:t>This shall include, but is not limited to, ensuring that any fencing is maintained to provide sufficient protection and screening, that the property is kept clear of trash and other debris, that all aspects of the Solar Energy System are maintained according to industry standards</w:t>
      </w:r>
      <w:r w:rsidR="00616341" w:rsidRPr="00BF0D2A">
        <w:rPr>
          <w:rFonts w:ascii="Times New Roman" w:hAnsi="Times New Roman"/>
        </w:rPr>
        <w:t>, and that no portion of the Solar Energy System is in a blighted, unsafe, or substandard manner.</w:t>
      </w:r>
      <w:r w:rsidR="0046475E" w:rsidRPr="00BF0D2A" w:rsidDel="0046475E">
        <w:rPr>
          <w:rFonts w:ascii="Times New Roman" w:hAnsi="Times New Roman"/>
        </w:rPr>
        <w:t xml:space="preserve"> </w:t>
      </w:r>
    </w:p>
    <w:p w14:paraId="6F7B0CC7" w14:textId="38F56723" w:rsidR="008535AF" w:rsidRPr="002B0EBA" w:rsidRDefault="00844D77" w:rsidP="00F34DCC">
      <w:pPr>
        <w:numPr>
          <w:ilvl w:val="0"/>
          <w:numId w:val="10"/>
        </w:numPr>
        <w:spacing w:after="240" w:line="240" w:lineRule="auto"/>
        <w:jc w:val="both"/>
        <w:rPr>
          <w:rFonts w:ascii="Times New Roman" w:hAnsi="Times New Roman"/>
        </w:rPr>
      </w:pPr>
      <w:r w:rsidRPr="00844D77">
        <w:rPr>
          <w:rFonts w:ascii="Times New Roman" w:hAnsi="Times New Roman"/>
        </w:rPr>
        <w:t>An Abandoned Solar Energy System shall be removed by the property owner within six (6) months.</w:t>
      </w:r>
    </w:p>
    <w:p w14:paraId="28D6C9F0" w14:textId="112D03B3" w:rsidR="008535AF" w:rsidRDefault="00F07D80" w:rsidP="00F34DCC">
      <w:pPr>
        <w:spacing w:after="240" w:line="240" w:lineRule="auto"/>
        <w:jc w:val="both"/>
        <w:rPr>
          <w:rFonts w:ascii="Times New Roman" w:hAnsi="Times New Roman"/>
        </w:rPr>
      </w:pPr>
      <w:r w:rsidRPr="008535AF">
        <w:rPr>
          <w:rFonts w:ascii="Times New Roman" w:hAnsi="Times New Roman"/>
          <w:b/>
          <w:u w:val="single"/>
        </w:rPr>
        <w:t xml:space="preserve">SECTION </w:t>
      </w:r>
      <w:r w:rsidR="00BF0D2A">
        <w:rPr>
          <w:rFonts w:ascii="Times New Roman" w:hAnsi="Times New Roman"/>
          <w:b/>
          <w:u w:val="single"/>
        </w:rPr>
        <w:t>6</w:t>
      </w:r>
      <w:r w:rsidRPr="008535AF">
        <w:rPr>
          <w:rFonts w:ascii="Times New Roman" w:hAnsi="Times New Roman"/>
          <w:b/>
        </w:rPr>
        <w:t>. AMENDMENT TO ZONING ORDINANCE CHAPTER 4:</w:t>
      </w:r>
      <w:r w:rsidRPr="008535AF">
        <w:rPr>
          <w:rFonts w:ascii="Times New Roman" w:hAnsi="Times New Roman"/>
        </w:rPr>
        <w:t xml:space="preserve"> Zoning Ordinance Chapter 4, Section 4.02, entitled “Permitted Uses,” is amended to add </w:t>
      </w:r>
      <w:r w:rsidR="000676BE">
        <w:rPr>
          <w:rFonts w:ascii="Times New Roman" w:hAnsi="Times New Roman"/>
        </w:rPr>
        <w:t xml:space="preserve">“Small Solar Energy </w:t>
      </w:r>
      <w:del w:id="1" w:author="Chris Patterson" w:date="2017-10-04T12:30:00Z">
        <w:r w:rsidR="007457D6">
          <w:rPr>
            <w:rFonts w:ascii="Times New Roman" w:hAnsi="Times New Roman"/>
          </w:rPr>
          <w:delText>Systems</w:delText>
        </w:r>
      </w:del>
      <w:ins w:id="2" w:author="Chris Patterson" w:date="2017-10-04T12:30:00Z">
        <w:r w:rsidR="000676BE">
          <w:rPr>
            <w:rFonts w:ascii="Times New Roman" w:hAnsi="Times New Roman"/>
          </w:rPr>
          <w:t>System</w:t>
        </w:r>
      </w:ins>
      <w:r w:rsidR="007457D6">
        <w:rPr>
          <w:rFonts w:ascii="Times New Roman" w:hAnsi="Times New Roman"/>
        </w:rPr>
        <w:t xml:space="preserve">” as a permitted </w:t>
      </w:r>
      <w:r w:rsidR="00C92EB1">
        <w:rPr>
          <w:rFonts w:ascii="Times New Roman" w:hAnsi="Times New Roman"/>
        </w:rPr>
        <w:t>use, and shall read as follows:</w:t>
      </w:r>
    </w:p>
    <w:p w14:paraId="3517FFDA" w14:textId="45BD04B0"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t>Land and/or buildings in the A-1 District may be used for the following purposes:</w:t>
      </w:r>
    </w:p>
    <w:p w14:paraId="563EC765" w14:textId="1498EDAA" w:rsidR="007B2DAE" w:rsidRPr="00211AC2" w:rsidRDefault="007B2DAE" w:rsidP="00F702C2">
      <w:pPr>
        <w:pStyle w:val="BodyText"/>
        <w:numPr>
          <w:ilvl w:val="0"/>
          <w:numId w:val="20"/>
        </w:numPr>
        <w:tabs>
          <w:tab w:val="left" w:pos="900"/>
        </w:tabs>
        <w:spacing w:after="160"/>
        <w:jc w:val="both"/>
        <w:rPr>
          <w:rFonts w:ascii="Times New Roman" w:hAnsi="Times New Roman" w:cs="Times New Roman"/>
        </w:rPr>
      </w:pPr>
      <w:r w:rsidRPr="007B2DAE">
        <w:rPr>
          <w:rFonts w:ascii="Times New Roman" w:hAnsi="Times New Roman" w:cs="Times New Roman"/>
        </w:rPr>
        <w:t>Farms,</w:t>
      </w:r>
      <w:r w:rsidRPr="007B2DAE">
        <w:rPr>
          <w:rFonts w:ascii="Times New Roman" w:hAnsi="Times New Roman" w:cs="Times New Roman"/>
          <w:spacing w:val="-5"/>
        </w:rPr>
        <w:t xml:space="preserve"> </w:t>
      </w:r>
      <w:r w:rsidRPr="007B2DAE">
        <w:rPr>
          <w:rFonts w:ascii="Times New Roman" w:hAnsi="Times New Roman" w:cs="Times New Roman"/>
        </w:rPr>
        <w:t>including</w:t>
      </w:r>
      <w:r w:rsidRPr="007B2DAE">
        <w:rPr>
          <w:rFonts w:ascii="Times New Roman" w:hAnsi="Times New Roman" w:cs="Times New Roman"/>
          <w:spacing w:val="-21"/>
        </w:rPr>
        <w:t xml:space="preserve"> </w:t>
      </w:r>
      <w:r w:rsidRPr="007B2DAE">
        <w:rPr>
          <w:rFonts w:ascii="Times New Roman" w:hAnsi="Times New Roman" w:cs="Times New Roman"/>
        </w:rPr>
        <w:t>farm</w:t>
      </w:r>
      <w:r w:rsidRPr="007B2DAE">
        <w:rPr>
          <w:rFonts w:ascii="Times New Roman" w:hAnsi="Times New Roman" w:cs="Times New Roman"/>
          <w:spacing w:val="3"/>
        </w:rPr>
        <w:t xml:space="preserve"> </w:t>
      </w:r>
      <w:r w:rsidRPr="007B2DAE">
        <w:rPr>
          <w:rFonts w:ascii="Times New Roman" w:hAnsi="Times New Roman" w:cs="Times New Roman"/>
        </w:rPr>
        <w:t>houses</w:t>
      </w:r>
      <w:r w:rsidRPr="007B2DAE">
        <w:rPr>
          <w:rFonts w:ascii="Times New Roman" w:hAnsi="Times New Roman" w:cs="Times New Roman"/>
          <w:spacing w:val="-8"/>
        </w:rPr>
        <w:t xml:space="preserve"> </w:t>
      </w:r>
      <w:r w:rsidRPr="007B2DAE">
        <w:rPr>
          <w:rFonts w:ascii="Times New Roman" w:hAnsi="Times New Roman" w:cs="Times New Roman"/>
        </w:rPr>
        <w:t>and related</w:t>
      </w:r>
      <w:r w:rsidRPr="007B2DAE">
        <w:rPr>
          <w:rFonts w:ascii="Times New Roman" w:hAnsi="Times New Roman" w:cs="Times New Roman"/>
          <w:spacing w:val="-13"/>
        </w:rPr>
        <w:t xml:space="preserve"> </w:t>
      </w:r>
      <w:r w:rsidRPr="007B2DAE">
        <w:rPr>
          <w:rFonts w:ascii="Times New Roman" w:hAnsi="Times New Roman" w:cs="Times New Roman"/>
        </w:rPr>
        <w:t>accessory</w:t>
      </w:r>
      <w:r w:rsidRPr="007B2DAE">
        <w:rPr>
          <w:rFonts w:ascii="Times New Roman" w:hAnsi="Times New Roman" w:cs="Times New Roman"/>
          <w:spacing w:val="7"/>
        </w:rPr>
        <w:t xml:space="preserve"> </w:t>
      </w:r>
      <w:r w:rsidRPr="007B2DAE">
        <w:rPr>
          <w:rFonts w:ascii="Times New Roman" w:hAnsi="Times New Roman" w:cs="Times New Roman"/>
        </w:rPr>
        <w:t>buildings.</w:t>
      </w:r>
    </w:p>
    <w:p w14:paraId="2516FC03" w14:textId="55949198" w:rsidR="007B2DAE" w:rsidRPr="00211AC2" w:rsidRDefault="007B2DAE" w:rsidP="00F702C2">
      <w:pPr>
        <w:pStyle w:val="BodyText"/>
        <w:numPr>
          <w:ilvl w:val="0"/>
          <w:numId w:val="20"/>
        </w:numPr>
        <w:tabs>
          <w:tab w:val="left" w:pos="893"/>
        </w:tabs>
        <w:spacing w:after="160"/>
        <w:ind w:left="892" w:hanging="712"/>
        <w:jc w:val="both"/>
        <w:rPr>
          <w:rFonts w:ascii="Times New Roman" w:hAnsi="Times New Roman" w:cs="Times New Roman"/>
        </w:rPr>
      </w:pPr>
      <w:r w:rsidRPr="007B2DAE">
        <w:rPr>
          <w:rFonts w:ascii="Times New Roman" w:hAnsi="Times New Roman" w:cs="Times New Roman"/>
        </w:rPr>
        <w:t>Single</w:t>
      </w:r>
      <w:r w:rsidRPr="007B2DAE">
        <w:rPr>
          <w:rFonts w:ascii="Times New Roman" w:hAnsi="Times New Roman" w:cs="Times New Roman"/>
          <w:spacing w:val="-8"/>
        </w:rPr>
        <w:t xml:space="preserve"> </w:t>
      </w:r>
      <w:r w:rsidRPr="007B2DAE">
        <w:rPr>
          <w:rFonts w:ascii="Times New Roman" w:hAnsi="Times New Roman" w:cs="Times New Roman"/>
        </w:rPr>
        <w:t>family</w:t>
      </w:r>
      <w:r w:rsidRPr="007B2DAE">
        <w:rPr>
          <w:rFonts w:ascii="Times New Roman" w:hAnsi="Times New Roman" w:cs="Times New Roman"/>
          <w:spacing w:val="-9"/>
        </w:rPr>
        <w:t xml:space="preserve"> </w:t>
      </w:r>
      <w:r w:rsidRPr="007B2DAE">
        <w:rPr>
          <w:rFonts w:ascii="Times New Roman" w:hAnsi="Times New Roman" w:cs="Times New Roman"/>
        </w:rPr>
        <w:t>dwellings,</w:t>
      </w:r>
      <w:r w:rsidRPr="007B2DAE">
        <w:rPr>
          <w:rFonts w:ascii="Times New Roman" w:hAnsi="Times New Roman" w:cs="Times New Roman"/>
          <w:spacing w:val="6"/>
        </w:rPr>
        <w:t xml:space="preserve"> </w:t>
      </w:r>
      <w:r w:rsidRPr="007B2DAE">
        <w:rPr>
          <w:rFonts w:ascii="Times New Roman" w:hAnsi="Times New Roman" w:cs="Times New Roman"/>
        </w:rPr>
        <w:t>including</w:t>
      </w:r>
      <w:r w:rsidRPr="007B2DAE">
        <w:rPr>
          <w:rFonts w:ascii="Times New Roman" w:hAnsi="Times New Roman" w:cs="Times New Roman"/>
          <w:spacing w:val="1"/>
        </w:rPr>
        <w:t xml:space="preserve"> </w:t>
      </w:r>
      <w:r w:rsidRPr="007B2DAE">
        <w:rPr>
          <w:rFonts w:ascii="Times New Roman" w:hAnsi="Times New Roman" w:cs="Times New Roman"/>
        </w:rPr>
        <w:t>home</w:t>
      </w:r>
      <w:r w:rsidRPr="007B2DAE">
        <w:rPr>
          <w:rFonts w:ascii="Times New Roman" w:hAnsi="Times New Roman" w:cs="Times New Roman"/>
          <w:spacing w:val="-13"/>
        </w:rPr>
        <w:t xml:space="preserve"> </w:t>
      </w:r>
      <w:r w:rsidRPr="007B2DAE">
        <w:rPr>
          <w:rFonts w:ascii="Times New Roman" w:hAnsi="Times New Roman" w:cs="Times New Roman"/>
        </w:rPr>
        <w:t>occupations,</w:t>
      </w:r>
      <w:r w:rsidRPr="007B2DAE">
        <w:rPr>
          <w:rFonts w:ascii="Times New Roman" w:hAnsi="Times New Roman" w:cs="Times New Roman"/>
          <w:spacing w:val="12"/>
        </w:rPr>
        <w:t xml:space="preserve"> </w:t>
      </w:r>
      <w:r w:rsidRPr="007B2DAE">
        <w:rPr>
          <w:rFonts w:ascii="Times New Roman" w:hAnsi="Times New Roman" w:cs="Times New Roman"/>
        </w:rPr>
        <w:t>as</w:t>
      </w:r>
      <w:r w:rsidRPr="007B2DAE">
        <w:rPr>
          <w:rFonts w:ascii="Times New Roman" w:hAnsi="Times New Roman" w:cs="Times New Roman"/>
          <w:spacing w:val="1"/>
        </w:rPr>
        <w:t xml:space="preserve"> </w:t>
      </w:r>
      <w:r w:rsidRPr="007B2DAE">
        <w:rPr>
          <w:rFonts w:ascii="Times New Roman" w:hAnsi="Times New Roman" w:cs="Times New Roman"/>
          <w:spacing w:val="-1"/>
        </w:rPr>
        <w:t>regulated</w:t>
      </w:r>
      <w:r w:rsidRPr="007B2DAE">
        <w:rPr>
          <w:rFonts w:ascii="Times New Roman" w:hAnsi="Times New Roman" w:cs="Times New Roman"/>
          <w:spacing w:val="-8"/>
        </w:rPr>
        <w:t xml:space="preserve"> </w:t>
      </w:r>
      <w:r w:rsidRPr="007B2DAE">
        <w:rPr>
          <w:rFonts w:ascii="Times New Roman" w:hAnsi="Times New Roman" w:cs="Times New Roman"/>
        </w:rPr>
        <w:t>by</w:t>
      </w:r>
      <w:r w:rsidRPr="007B2DAE">
        <w:rPr>
          <w:rFonts w:ascii="Times New Roman" w:hAnsi="Times New Roman" w:cs="Times New Roman"/>
          <w:spacing w:val="-11"/>
        </w:rPr>
        <w:t xml:space="preserve"> </w:t>
      </w:r>
      <w:r w:rsidRPr="007B2DAE">
        <w:rPr>
          <w:rFonts w:ascii="Times New Roman" w:hAnsi="Times New Roman" w:cs="Times New Roman"/>
        </w:rPr>
        <w:t>Section</w:t>
      </w:r>
      <w:r w:rsidRPr="007B2DAE">
        <w:rPr>
          <w:rFonts w:ascii="Times New Roman" w:hAnsi="Times New Roman" w:cs="Times New Roman"/>
          <w:spacing w:val="-7"/>
        </w:rPr>
        <w:t xml:space="preserve"> </w:t>
      </w:r>
      <w:r w:rsidRPr="007B2DAE">
        <w:rPr>
          <w:rFonts w:ascii="Times New Roman" w:hAnsi="Times New Roman" w:cs="Times New Roman"/>
          <w:spacing w:val="-3"/>
        </w:rPr>
        <w:t>3.</w:t>
      </w:r>
      <w:r w:rsidRPr="007B2DAE">
        <w:rPr>
          <w:rFonts w:ascii="Times New Roman" w:hAnsi="Times New Roman" w:cs="Times New Roman"/>
          <w:spacing w:val="-4"/>
        </w:rPr>
        <w:t>21.</w:t>
      </w:r>
    </w:p>
    <w:p w14:paraId="7F31E47F" w14:textId="53DB7997" w:rsidR="007B2DAE" w:rsidRPr="00211AC2" w:rsidRDefault="007B2DAE" w:rsidP="00F702C2">
      <w:pPr>
        <w:pStyle w:val="BodyText"/>
        <w:numPr>
          <w:ilvl w:val="0"/>
          <w:numId w:val="20"/>
        </w:numPr>
        <w:tabs>
          <w:tab w:val="left" w:pos="893"/>
        </w:tabs>
        <w:spacing w:after="160"/>
        <w:ind w:left="892" w:hanging="720"/>
        <w:jc w:val="both"/>
        <w:rPr>
          <w:rFonts w:ascii="Times New Roman" w:hAnsi="Times New Roman" w:cs="Times New Roman"/>
        </w:rPr>
      </w:pPr>
      <w:r w:rsidRPr="007B2DAE">
        <w:rPr>
          <w:rFonts w:ascii="Times New Roman" w:hAnsi="Times New Roman" w:cs="Times New Roman"/>
        </w:rPr>
        <w:t>Greenhouses,</w:t>
      </w:r>
      <w:r w:rsidRPr="007B2DAE">
        <w:rPr>
          <w:rFonts w:ascii="Times New Roman" w:hAnsi="Times New Roman" w:cs="Times New Roman"/>
          <w:spacing w:val="-8"/>
        </w:rPr>
        <w:t xml:space="preserve"> </w:t>
      </w:r>
      <w:r w:rsidRPr="007B2DAE">
        <w:rPr>
          <w:rFonts w:ascii="Times New Roman" w:hAnsi="Times New Roman" w:cs="Times New Roman"/>
        </w:rPr>
        <w:t>orchards,</w:t>
      </w:r>
      <w:r w:rsidRPr="007B2DAE">
        <w:rPr>
          <w:rFonts w:ascii="Times New Roman" w:hAnsi="Times New Roman" w:cs="Times New Roman"/>
          <w:spacing w:val="-10"/>
        </w:rPr>
        <w:t xml:space="preserve"> </w:t>
      </w:r>
      <w:r w:rsidRPr="007B2DAE">
        <w:rPr>
          <w:rFonts w:ascii="Times New Roman" w:hAnsi="Times New Roman" w:cs="Times New Roman"/>
        </w:rPr>
        <w:t>and</w:t>
      </w:r>
      <w:r w:rsidRPr="007B2DAE">
        <w:rPr>
          <w:rFonts w:ascii="Times New Roman" w:hAnsi="Times New Roman" w:cs="Times New Roman"/>
          <w:spacing w:val="-23"/>
        </w:rPr>
        <w:t xml:space="preserve"> </w:t>
      </w:r>
      <w:r w:rsidRPr="007B2DAE">
        <w:rPr>
          <w:rFonts w:ascii="Times New Roman" w:hAnsi="Times New Roman" w:cs="Times New Roman"/>
        </w:rPr>
        <w:t>nurseries.</w:t>
      </w:r>
    </w:p>
    <w:p w14:paraId="075E3C7E" w14:textId="6F15AF6F" w:rsidR="007B2DAE" w:rsidRPr="00211AC2" w:rsidRDefault="007B2DAE" w:rsidP="00F702C2">
      <w:pPr>
        <w:pStyle w:val="BodyText"/>
        <w:numPr>
          <w:ilvl w:val="0"/>
          <w:numId w:val="20"/>
        </w:numPr>
        <w:tabs>
          <w:tab w:val="left" w:pos="893"/>
        </w:tabs>
        <w:spacing w:after="160"/>
        <w:ind w:left="892" w:hanging="720"/>
        <w:jc w:val="both"/>
        <w:rPr>
          <w:rFonts w:ascii="Times New Roman" w:hAnsi="Times New Roman" w:cs="Times New Roman"/>
        </w:rPr>
      </w:pPr>
      <w:r w:rsidRPr="007B2DAE">
        <w:rPr>
          <w:rFonts w:ascii="Times New Roman" w:hAnsi="Times New Roman" w:cs="Times New Roman"/>
        </w:rPr>
        <w:t>Production</w:t>
      </w:r>
      <w:r w:rsidRPr="007B2DAE">
        <w:rPr>
          <w:rFonts w:ascii="Times New Roman" w:hAnsi="Times New Roman" w:cs="Times New Roman"/>
          <w:spacing w:val="-11"/>
        </w:rPr>
        <w:t xml:space="preserve"> </w:t>
      </w:r>
      <w:r w:rsidRPr="007B2DAE">
        <w:rPr>
          <w:rFonts w:ascii="Times New Roman" w:hAnsi="Times New Roman" w:cs="Times New Roman"/>
        </w:rPr>
        <w:t>of</w:t>
      </w:r>
      <w:r w:rsidRPr="007B2DAE">
        <w:rPr>
          <w:rFonts w:ascii="Times New Roman" w:hAnsi="Times New Roman" w:cs="Times New Roman"/>
          <w:spacing w:val="-12"/>
        </w:rPr>
        <w:t xml:space="preserve"> </w:t>
      </w:r>
      <w:r w:rsidRPr="007B2DAE">
        <w:rPr>
          <w:rFonts w:ascii="Times New Roman" w:hAnsi="Times New Roman" w:cs="Times New Roman"/>
        </w:rPr>
        <w:t>crops/food</w:t>
      </w:r>
      <w:r w:rsidRPr="007B2DAE">
        <w:rPr>
          <w:rFonts w:ascii="Times New Roman" w:hAnsi="Times New Roman" w:cs="Times New Roman"/>
          <w:spacing w:val="-6"/>
        </w:rPr>
        <w:t xml:space="preserve"> </w:t>
      </w:r>
      <w:r w:rsidRPr="007B2DAE">
        <w:rPr>
          <w:rFonts w:ascii="Times New Roman" w:hAnsi="Times New Roman" w:cs="Times New Roman"/>
        </w:rPr>
        <w:t>and</w:t>
      </w:r>
      <w:r w:rsidRPr="007B2DAE">
        <w:rPr>
          <w:rFonts w:ascii="Times New Roman" w:hAnsi="Times New Roman" w:cs="Times New Roman"/>
          <w:spacing w:val="-23"/>
        </w:rPr>
        <w:t xml:space="preserve"> </w:t>
      </w:r>
      <w:r w:rsidRPr="007B2DAE">
        <w:rPr>
          <w:rFonts w:ascii="Times New Roman" w:hAnsi="Times New Roman" w:cs="Times New Roman"/>
        </w:rPr>
        <w:t>forest.</w:t>
      </w:r>
    </w:p>
    <w:p w14:paraId="45CE3C39" w14:textId="4E12DB54" w:rsidR="007B2DAE" w:rsidRPr="00211AC2" w:rsidRDefault="007B2DAE" w:rsidP="00F702C2">
      <w:pPr>
        <w:pStyle w:val="BodyText"/>
        <w:numPr>
          <w:ilvl w:val="0"/>
          <w:numId w:val="20"/>
        </w:numPr>
        <w:tabs>
          <w:tab w:val="left" w:pos="886"/>
        </w:tabs>
        <w:spacing w:after="160"/>
        <w:ind w:left="885" w:hanging="713"/>
        <w:jc w:val="both"/>
        <w:rPr>
          <w:rFonts w:ascii="Times New Roman" w:hAnsi="Times New Roman" w:cs="Times New Roman"/>
        </w:rPr>
      </w:pPr>
      <w:r w:rsidRPr="007B2DAE">
        <w:rPr>
          <w:rFonts w:ascii="Times New Roman" w:hAnsi="Times New Roman" w:cs="Times New Roman"/>
        </w:rPr>
        <w:t>Campgrounds.</w:t>
      </w:r>
    </w:p>
    <w:p w14:paraId="7393A10E" w14:textId="1EC985D8" w:rsidR="007B2DAE" w:rsidRPr="00211AC2" w:rsidRDefault="007B2DAE" w:rsidP="00F702C2">
      <w:pPr>
        <w:pStyle w:val="BodyText"/>
        <w:numPr>
          <w:ilvl w:val="0"/>
          <w:numId w:val="20"/>
        </w:numPr>
        <w:tabs>
          <w:tab w:val="left" w:pos="886"/>
        </w:tabs>
        <w:spacing w:after="160"/>
        <w:ind w:left="885" w:hanging="713"/>
        <w:jc w:val="both"/>
        <w:rPr>
          <w:rFonts w:ascii="Times New Roman" w:hAnsi="Times New Roman" w:cs="Times New Roman"/>
        </w:rPr>
      </w:pPr>
      <w:r w:rsidRPr="007B2DAE">
        <w:rPr>
          <w:rFonts w:ascii="Times New Roman" w:hAnsi="Times New Roman" w:cs="Times New Roman"/>
        </w:rPr>
        <w:t>State</w:t>
      </w:r>
      <w:r w:rsidRPr="007B2DAE">
        <w:rPr>
          <w:rFonts w:ascii="Times New Roman" w:hAnsi="Times New Roman" w:cs="Times New Roman"/>
          <w:spacing w:val="2"/>
        </w:rPr>
        <w:t xml:space="preserve"> </w:t>
      </w:r>
      <w:r w:rsidRPr="007B2DAE">
        <w:rPr>
          <w:rFonts w:ascii="Times New Roman" w:hAnsi="Times New Roman" w:cs="Times New Roman"/>
          <w:spacing w:val="-15"/>
        </w:rPr>
        <w:t>l</w:t>
      </w:r>
      <w:r w:rsidRPr="007B2DAE">
        <w:rPr>
          <w:rFonts w:ascii="Times New Roman" w:hAnsi="Times New Roman" w:cs="Times New Roman"/>
          <w:spacing w:val="-25"/>
        </w:rPr>
        <w:t>i</w:t>
      </w:r>
      <w:r w:rsidRPr="007B2DAE">
        <w:rPr>
          <w:rFonts w:ascii="Times New Roman" w:hAnsi="Times New Roman" w:cs="Times New Roman"/>
        </w:rPr>
        <w:t>censed</w:t>
      </w:r>
      <w:r w:rsidRPr="007B2DAE">
        <w:rPr>
          <w:rFonts w:ascii="Times New Roman" w:hAnsi="Times New Roman" w:cs="Times New Roman"/>
          <w:spacing w:val="9"/>
        </w:rPr>
        <w:t xml:space="preserve"> </w:t>
      </w:r>
      <w:r w:rsidRPr="007B2DAE">
        <w:rPr>
          <w:rFonts w:ascii="Times New Roman" w:hAnsi="Times New Roman" w:cs="Times New Roman"/>
        </w:rPr>
        <w:t>resident</w:t>
      </w:r>
      <w:r w:rsidRPr="007B2DAE">
        <w:rPr>
          <w:rFonts w:ascii="Times New Roman" w:hAnsi="Times New Roman" w:cs="Times New Roman"/>
          <w:spacing w:val="-4"/>
        </w:rPr>
        <w:t>i</w:t>
      </w:r>
      <w:r w:rsidRPr="007B2DAE">
        <w:rPr>
          <w:rFonts w:ascii="Times New Roman" w:hAnsi="Times New Roman" w:cs="Times New Roman"/>
        </w:rPr>
        <w:t>al</w:t>
      </w:r>
      <w:r w:rsidRPr="007B2DAE">
        <w:rPr>
          <w:rFonts w:ascii="Times New Roman" w:hAnsi="Times New Roman" w:cs="Times New Roman"/>
          <w:spacing w:val="-5"/>
        </w:rPr>
        <w:t xml:space="preserve"> </w:t>
      </w:r>
      <w:r w:rsidRPr="007B2DAE">
        <w:rPr>
          <w:rFonts w:ascii="Times New Roman" w:hAnsi="Times New Roman" w:cs="Times New Roman"/>
        </w:rPr>
        <w:t>facility.</w:t>
      </w:r>
    </w:p>
    <w:p w14:paraId="079D9764" w14:textId="16A0B638" w:rsidR="007B2DAE" w:rsidRPr="00211AC2" w:rsidRDefault="007B2DAE" w:rsidP="00F702C2">
      <w:pPr>
        <w:pStyle w:val="BodyText"/>
        <w:numPr>
          <w:ilvl w:val="0"/>
          <w:numId w:val="20"/>
        </w:numPr>
        <w:tabs>
          <w:tab w:val="left" w:pos="893"/>
        </w:tabs>
        <w:spacing w:after="160"/>
        <w:ind w:left="892" w:hanging="727"/>
        <w:jc w:val="both"/>
        <w:rPr>
          <w:rFonts w:ascii="Times New Roman" w:hAnsi="Times New Roman" w:cs="Times New Roman"/>
        </w:rPr>
      </w:pPr>
      <w:r w:rsidRPr="007B2DAE">
        <w:rPr>
          <w:rFonts w:ascii="Times New Roman" w:hAnsi="Times New Roman" w:cs="Times New Roman"/>
        </w:rPr>
        <w:t>Family</w:t>
      </w:r>
      <w:r w:rsidRPr="007B2DAE">
        <w:rPr>
          <w:rFonts w:ascii="Times New Roman" w:hAnsi="Times New Roman" w:cs="Times New Roman"/>
          <w:spacing w:val="-15"/>
        </w:rPr>
        <w:t xml:space="preserve"> </w:t>
      </w:r>
      <w:r w:rsidRPr="007B2DAE">
        <w:rPr>
          <w:rFonts w:ascii="Times New Roman" w:hAnsi="Times New Roman" w:cs="Times New Roman"/>
        </w:rPr>
        <w:t>day</w:t>
      </w:r>
      <w:r w:rsidRPr="007B2DAE">
        <w:rPr>
          <w:rFonts w:ascii="Times New Roman" w:hAnsi="Times New Roman" w:cs="Times New Roman"/>
          <w:spacing w:val="-16"/>
        </w:rPr>
        <w:t xml:space="preserve"> </w:t>
      </w:r>
      <w:r w:rsidRPr="007B2DAE">
        <w:rPr>
          <w:rFonts w:ascii="Times New Roman" w:hAnsi="Times New Roman" w:cs="Times New Roman"/>
        </w:rPr>
        <w:t>care</w:t>
      </w:r>
      <w:r w:rsidRPr="007B2DAE">
        <w:rPr>
          <w:rFonts w:ascii="Times New Roman" w:hAnsi="Times New Roman" w:cs="Times New Roman"/>
          <w:spacing w:val="-5"/>
        </w:rPr>
        <w:t xml:space="preserve"> </w:t>
      </w:r>
      <w:r w:rsidRPr="007B2DAE">
        <w:rPr>
          <w:rFonts w:ascii="Times New Roman" w:hAnsi="Times New Roman" w:cs="Times New Roman"/>
        </w:rPr>
        <w:t>home.</w:t>
      </w:r>
    </w:p>
    <w:p w14:paraId="0D9E702D" w14:textId="1898613A"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Cemeteries.</w:t>
      </w:r>
    </w:p>
    <w:p w14:paraId="0D63557A" w14:textId="0D33F0EF"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Roadside stands of less than two-hundred (200) square feet.</w:t>
      </w:r>
    </w:p>
    <w:p w14:paraId="5105FFF2" w14:textId="18192970"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Public utility or service buildings, not requiring outside storage or materials.</w:t>
      </w:r>
    </w:p>
    <w:p w14:paraId="0083C475" w14:textId="6C815AC9" w:rsidR="007B2DAE" w:rsidRPr="00211AC2" w:rsidRDefault="007B2DAE" w:rsidP="00F702C2">
      <w:pPr>
        <w:pStyle w:val="BodyText"/>
        <w:numPr>
          <w:ilvl w:val="0"/>
          <w:numId w:val="20"/>
        </w:numPr>
        <w:tabs>
          <w:tab w:val="left" w:pos="879"/>
        </w:tabs>
        <w:spacing w:after="160"/>
        <w:ind w:left="878" w:hanging="713"/>
        <w:jc w:val="both"/>
        <w:rPr>
          <w:rFonts w:ascii="Times New Roman" w:hAnsi="Times New Roman" w:cs="Times New Roman"/>
        </w:rPr>
      </w:pPr>
      <w:r w:rsidRPr="007B2DAE">
        <w:rPr>
          <w:rFonts w:ascii="Times New Roman" w:hAnsi="Times New Roman" w:cs="Times New Roman"/>
        </w:rPr>
        <w:t>Accessory buildings and uses, as regulated by Section 3.08.</w:t>
      </w:r>
    </w:p>
    <w:p w14:paraId="185766C9" w14:textId="06F3A081" w:rsidR="00211AC2" w:rsidRPr="00E516D7" w:rsidRDefault="000676BE" w:rsidP="00F34DCC">
      <w:pPr>
        <w:pStyle w:val="BodyText"/>
        <w:numPr>
          <w:ilvl w:val="0"/>
          <w:numId w:val="20"/>
        </w:numPr>
        <w:tabs>
          <w:tab w:val="left" w:pos="879"/>
        </w:tabs>
        <w:spacing w:after="160"/>
        <w:ind w:left="878" w:hanging="713"/>
        <w:jc w:val="both"/>
        <w:rPr>
          <w:rFonts w:ascii="Times New Roman" w:hAnsi="Times New Roman"/>
        </w:rPr>
      </w:pPr>
      <w:r>
        <w:rPr>
          <w:rFonts w:ascii="Times New Roman" w:hAnsi="Times New Roman" w:cs="Times New Roman"/>
        </w:rPr>
        <w:t>Small Solar Energy System</w:t>
      </w:r>
      <w:del w:id="3" w:author="Chris Patterson" w:date="2017-10-04T12:30:00Z">
        <w:r w:rsidR="00F07D80" w:rsidRPr="007B2DAE">
          <w:rPr>
            <w:rFonts w:ascii="Times New Roman" w:hAnsi="Times New Roman" w:cs="Times New Roman"/>
          </w:rPr>
          <w:delText xml:space="preserve"> </w:delText>
        </w:r>
      </w:del>
      <w:ins w:id="4" w:author="Chris Patterson" w:date="2017-10-04T12:30:00Z">
        <w:r w:rsidR="00BE2E1C">
          <w:rPr>
            <w:rFonts w:ascii="Times New Roman" w:hAnsi="Times New Roman" w:cs="Times New Roman"/>
          </w:rPr>
          <w:t>.</w:t>
        </w:r>
      </w:ins>
    </w:p>
    <w:p w14:paraId="7453E14F" w14:textId="4B612A5D" w:rsidR="00F93079" w:rsidRDefault="00F07D80" w:rsidP="00F34DCC">
      <w:pPr>
        <w:spacing w:after="240" w:line="240" w:lineRule="auto"/>
        <w:jc w:val="both"/>
        <w:rPr>
          <w:rFonts w:ascii="Times New Roman" w:hAnsi="Times New Roman"/>
        </w:rPr>
      </w:pPr>
      <w:r w:rsidRPr="00F93079">
        <w:rPr>
          <w:rFonts w:ascii="Times New Roman" w:hAnsi="Times New Roman"/>
          <w:b/>
          <w:u w:val="single"/>
        </w:rPr>
        <w:t xml:space="preserve">SECTION </w:t>
      </w:r>
      <w:r w:rsidR="007457D6">
        <w:rPr>
          <w:rFonts w:ascii="Times New Roman" w:hAnsi="Times New Roman"/>
          <w:b/>
          <w:u w:val="single"/>
        </w:rPr>
        <w:t>7</w:t>
      </w:r>
      <w:r w:rsidRPr="00F93079">
        <w:rPr>
          <w:rFonts w:ascii="Times New Roman" w:hAnsi="Times New Roman"/>
          <w:b/>
        </w:rPr>
        <w:t>. AMENDMENT TO ZONING ORDINANCE CHAPTER 5:</w:t>
      </w:r>
      <w:r w:rsidRPr="008535AF">
        <w:rPr>
          <w:rFonts w:ascii="Times New Roman" w:hAnsi="Times New Roman"/>
        </w:rPr>
        <w:t xml:space="preserve"> Zoning Ordinance Chapter 5, Section 5.02, entitled “Permitted Uses,” is amended</w:t>
      </w:r>
      <w:r w:rsidR="007457D6" w:rsidRPr="007457D6">
        <w:rPr>
          <w:rFonts w:ascii="Times New Roman" w:hAnsi="Times New Roman"/>
        </w:rPr>
        <w:t xml:space="preserve"> </w:t>
      </w:r>
      <w:r w:rsidR="007457D6" w:rsidRPr="008535AF">
        <w:rPr>
          <w:rFonts w:ascii="Times New Roman" w:hAnsi="Times New Roman"/>
        </w:rPr>
        <w:t xml:space="preserve">to add </w:t>
      </w:r>
      <w:r w:rsidR="000676BE">
        <w:rPr>
          <w:rFonts w:ascii="Times New Roman" w:hAnsi="Times New Roman"/>
        </w:rPr>
        <w:t xml:space="preserve">“Small Solar Energy </w:t>
      </w:r>
      <w:del w:id="5" w:author="Chris Patterson" w:date="2017-10-04T12:30:00Z">
        <w:r w:rsidR="007457D6">
          <w:rPr>
            <w:rFonts w:ascii="Times New Roman" w:hAnsi="Times New Roman"/>
          </w:rPr>
          <w:delText>Systems</w:delText>
        </w:r>
      </w:del>
      <w:ins w:id="6" w:author="Chris Patterson" w:date="2017-10-04T12:30:00Z">
        <w:r w:rsidR="000676BE">
          <w:rPr>
            <w:rFonts w:ascii="Times New Roman" w:hAnsi="Times New Roman"/>
          </w:rPr>
          <w:t>System</w:t>
        </w:r>
      </w:ins>
      <w:r w:rsidR="007457D6">
        <w:rPr>
          <w:rFonts w:ascii="Times New Roman" w:hAnsi="Times New Roman"/>
        </w:rPr>
        <w:t>” as a permitted use, and shall read as follows:</w:t>
      </w:r>
    </w:p>
    <w:p w14:paraId="0C9830A7" w14:textId="146CE2FF"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t>Land and/or buildings in the R-1A District may be used for the following purposes:</w:t>
      </w:r>
    </w:p>
    <w:p w14:paraId="18A091CA" w14:textId="3F36C825" w:rsidR="007B2DAE" w:rsidRPr="00211AC2" w:rsidRDefault="007B2DAE" w:rsidP="00F702C2">
      <w:pPr>
        <w:widowControl w:val="0"/>
        <w:numPr>
          <w:ilvl w:val="0"/>
          <w:numId w:val="21"/>
        </w:numPr>
        <w:tabs>
          <w:tab w:val="left" w:pos="920"/>
        </w:tabs>
        <w:spacing w:line="240" w:lineRule="auto"/>
        <w:jc w:val="both"/>
        <w:rPr>
          <w:rFonts w:ascii="Times New Roman" w:eastAsia="Arial" w:hAnsi="Times New Roman"/>
          <w:szCs w:val="21"/>
        </w:rPr>
      </w:pPr>
      <w:r w:rsidRPr="00211AC2">
        <w:rPr>
          <w:rFonts w:ascii="Times New Roman" w:hAnsi="Times New Roman"/>
          <w:w w:val="105"/>
        </w:rPr>
        <w:t>Farms,</w:t>
      </w:r>
      <w:r w:rsidRPr="00211AC2">
        <w:rPr>
          <w:rFonts w:ascii="Times New Roman" w:hAnsi="Times New Roman"/>
          <w:spacing w:val="-6"/>
          <w:w w:val="105"/>
        </w:rPr>
        <w:t xml:space="preserve"> </w:t>
      </w:r>
      <w:r w:rsidRPr="00211AC2">
        <w:rPr>
          <w:rFonts w:ascii="Times New Roman" w:hAnsi="Times New Roman"/>
          <w:spacing w:val="-3"/>
          <w:w w:val="105"/>
        </w:rPr>
        <w:t>including</w:t>
      </w:r>
      <w:r w:rsidRPr="00211AC2">
        <w:rPr>
          <w:rFonts w:ascii="Times New Roman" w:hAnsi="Times New Roman"/>
          <w:spacing w:val="-13"/>
          <w:w w:val="105"/>
        </w:rPr>
        <w:t xml:space="preserve"> </w:t>
      </w:r>
      <w:r w:rsidRPr="00211AC2">
        <w:rPr>
          <w:rFonts w:ascii="Times New Roman" w:hAnsi="Times New Roman"/>
          <w:w w:val="105"/>
        </w:rPr>
        <w:t>farm</w:t>
      </w:r>
      <w:r w:rsidRPr="00211AC2">
        <w:rPr>
          <w:rFonts w:ascii="Times New Roman" w:hAnsi="Times New Roman"/>
          <w:spacing w:val="5"/>
          <w:w w:val="105"/>
        </w:rPr>
        <w:t xml:space="preserve"> </w:t>
      </w:r>
      <w:r w:rsidRPr="00211AC2">
        <w:rPr>
          <w:rFonts w:ascii="Times New Roman" w:hAnsi="Times New Roman"/>
          <w:w w:val="105"/>
        </w:rPr>
        <w:t>houses,</w:t>
      </w:r>
      <w:r w:rsidRPr="00211AC2">
        <w:rPr>
          <w:rFonts w:ascii="Times New Roman" w:hAnsi="Times New Roman"/>
          <w:spacing w:val="-3"/>
          <w:w w:val="105"/>
        </w:rPr>
        <w:t xml:space="preserve"> </w:t>
      </w:r>
      <w:r w:rsidRPr="00211AC2">
        <w:rPr>
          <w:rFonts w:ascii="Times New Roman" w:hAnsi="Times New Roman"/>
          <w:w w:val="105"/>
        </w:rPr>
        <w:t>and</w:t>
      </w:r>
      <w:r w:rsidRPr="00211AC2">
        <w:rPr>
          <w:rFonts w:ascii="Times New Roman" w:hAnsi="Times New Roman"/>
          <w:spacing w:val="1"/>
          <w:w w:val="105"/>
        </w:rPr>
        <w:t xml:space="preserve"> </w:t>
      </w:r>
      <w:r w:rsidRPr="00211AC2">
        <w:rPr>
          <w:rFonts w:ascii="Times New Roman" w:hAnsi="Times New Roman"/>
          <w:spacing w:val="-2"/>
          <w:w w:val="105"/>
        </w:rPr>
        <w:t>related</w:t>
      </w:r>
      <w:r w:rsidRPr="00211AC2">
        <w:rPr>
          <w:rFonts w:ascii="Times New Roman" w:hAnsi="Times New Roman"/>
          <w:spacing w:val="-10"/>
          <w:w w:val="105"/>
        </w:rPr>
        <w:t xml:space="preserve"> </w:t>
      </w:r>
      <w:r w:rsidRPr="00211AC2">
        <w:rPr>
          <w:rFonts w:ascii="Times New Roman" w:hAnsi="Times New Roman"/>
          <w:w w:val="105"/>
        </w:rPr>
        <w:t>accessory</w:t>
      </w:r>
      <w:r w:rsidRPr="00211AC2">
        <w:rPr>
          <w:rFonts w:ascii="Times New Roman" w:hAnsi="Times New Roman"/>
          <w:spacing w:val="11"/>
          <w:w w:val="105"/>
        </w:rPr>
        <w:t xml:space="preserve"> </w:t>
      </w:r>
      <w:r w:rsidRPr="00211AC2">
        <w:rPr>
          <w:rFonts w:ascii="Times New Roman" w:hAnsi="Times New Roman"/>
          <w:w w:val="105"/>
        </w:rPr>
        <w:t>buildings.</w:t>
      </w:r>
    </w:p>
    <w:p w14:paraId="69A4C702" w14:textId="2E212727" w:rsidR="007B2DAE" w:rsidRPr="00211AC2" w:rsidRDefault="007B2DAE" w:rsidP="00F702C2">
      <w:pPr>
        <w:widowControl w:val="0"/>
        <w:numPr>
          <w:ilvl w:val="0"/>
          <w:numId w:val="21"/>
        </w:numPr>
        <w:tabs>
          <w:tab w:val="left" w:pos="906"/>
        </w:tabs>
        <w:spacing w:line="240" w:lineRule="auto"/>
        <w:ind w:left="905" w:hanging="720"/>
        <w:jc w:val="both"/>
        <w:rPr>
          <w:rFonts w:ascii="Times New Roman" w:eastAsia="Arial" w:hAnsi="Times New Roman"/>
          <w:szCs w:val="21"/>
        </w:rPr>
      </w:pPr>
      <w:r w:rsidRPr="00211AC2">
        <w:rPr>
          <w:rFonts w:ascii="Times New Roman" w:hAnsi="Times New Roman"/>
          <w:w w:val="105"/>
        </w:rPr>
        <w:lastRenderedPageBreak/>
        <w:t>Single</w:t>
      </w:r>
      <w:r w:rsidRPr="00211AC2">
        <w:rPr>
          <w:rFonts w:ascii="Times New Roman" w:hAnsi="Times New Roman"/>
          <w:spacing w:val="-22"/>
          <w:w w:val="105"/>
        </w:rPr>
        <w:t xml:space="preserve"> </w:t>
      </w:r>
      <w:r w:rsidRPr="00211AC2">
        <w:rPr>
          <w:rFonts w:ascii="Times New Roman" w:hAnsi="Times New Roman"/>
          <w:w w:val="105"/>
        </w:rPr>
        <w:t>family</w:t>
      </w:r>
      <w:r w:rsidRPr="00211AC2">
        <w:rPr>
          <w:rFonts w:ascii="Times New Roman" w:hAnsi="Times New Roman"/>
          <w:spacing w:val="-3"/>
          <w:w w:val="105"/>
        </w:rPr>
        <w:t xml:space="preserve"> </w:t>
      </w:r>
      <w:r w:rsidRPr="00211AC2">
        <w:rPr>
          <w:rFonts w:ascii="Times New Roman" w:hAnsi="Times New Roman"/>
          <w:w w:val="105"/>
        </w:rPr>
        <w:t>dwellings,</w:t>
      </w:r>
      <w:r w:rsidRPr="00211AC2">
        <w:rPr>
          <w:rFonts w:ascii="Times New Roman" w:hAnsi="Times New Roman"/>
          <w:spacing w:val="4"/>
          <w:w w:val="105"/>
        </w:rPr>
        <w:t xml:space="preserve"> </w:t>
      </w:r>
      <w:r w:rsidRPr="00211AC2">
        <w:rPr>
          <w:rFonts w:ascii="Times New Roman" w:hAnsi="Times New Roman"/>
          <w:w w:val="105"/>
        </w:rPr>
        <w:t>including home</w:t>
      </w:r>
      <w:r w:rsidRPr="00211AC2">
        <w:rPr>
          <w:rFonts w:ascii="Times New Roman" w:hAnsi="Times New Roman"/>
          <w:spacing w:val="-12"/>
          <w:w w:val="105"/>
        </w:rPr>
        <w:t xml:space="preserve"> </w:t>
      </w:r>
      <w:r w:rsidRPr="00211AC2">
        <w:rPr>
          <w:rFonts w:ascii="Times New Roman" w:hAnsi="Times New Roman"/>
          <w:w w:val="105"/>
        </w:rPr>
        <w:t>occupations,</w:t>
      </w:r>
      <w:r w:rsidRPr="00211AC2">
        <w:rPr>
          <w:rFonts w:ascii="Times New Roman" w:hAnsi="Times New Roman"/>
          <w:spacing w:val="4"/>
          <w:w w:val="105"/>
        </w:rPr>
        <w:t xml:space="preserve"> </w:t>
      </w:r>
      <w:r w:rsidRPr="00211AC2">
        <w:rPr>
          <w:rFonts w:ascii="Times New Roman" w:hAnsi="Times New Roman"/>
          <w:w w:val="105"/>
        </w:rPr>
        <w:t>as</w:t>
      </w:r>
      <w:r w:rsidRPr="00211AC2">
        <w:rPr>
          <w:rFonts w:ascii="Times New Roman" w:hAnsi="Times New Roman"/>
          <w:spacing w:val="3"/>
          <w:w w:val="105"/>
        </w:rPr>
        <w:t xml:space="preserve"> </w:t>
      </w:r>
      <w:r w:rsidRPr="00211AC2">
        <w:rPr>
          <w:rFonts w:ascii="Times New Roman" w:hAnsi="Times New Roman"/>
          <w:spacing w:val="-1"/>
          <w:w w:val="105"/>
        </w:rPr>
        <w:t>regulated</w:t>
      </w:r>
      <w:r w:rsidRPr="00211AC2">
        <w:rPr>
          <w:rFonts w:ascii="Times New Roman" w:hAnsi="Times New Roman"/>
          <w:spacing w:val="-8"/>
          <w:w w:val="105"/>
        </w:rPr>
        <w:t xml:space="preserve"> </w:t>
      </w:r>
      <w:r w:rsidRPr="00211AC2">
        <w:rPr>
          <w:rFonts w:ascii="Times New Roman" w:hAnsi="Times New Roman"/>
          <w:w w:val="105"/>
        </w:rPr>
        <w:t>by</w:t>
      </w:r>
      <w:r w:rsidRPr="00211AC2">
        <w:rPr>
          <w:rFonts w:ascii="Times New Roman" w:hAnsi="Times New Roman"/>
          <w:spacing w:val="-17"/>
          <w:w w:val="105"/>
        </w:rPr>
        <w:t xml:space="preserve"> </w:t>
      </w:r>
      <w:r w:rsidRPr="00211AC2">
        <w:rPr>
          <w:rFonts w:ascii="Times New Roman" w:hAnsi="Times New Roman"/>
          <w:w w:val="105"/>
        </w:rPr>
        <w:t>Section</w:t>
      </w:r>
      <w:r w:rsidRPr="00211AC2">
        <w:rPr>
          <w:rFonts w:ascii="Times New Roman" w:hAnsi="Times New Roman"/>
          <w:spacing w:val="-2"/>
          <w:w w:val="105"/>
        </w:rPr>
        <w:t xml:space="preserve"> </w:t>
      </w:r>
      <w:r w:rsidRPr="00211AC2">
        <w:rPr>
          <w:rFonts w:ascii="Times New Roman" w:hAnsi="Times New Roman"/>
          <w:spacing w:val="-3"/>
          <w:w w:val="105"/>
        </w:rPr>
        <w:t>3.</w:t>
      </w:r>
      <w:r w:rsidRPr="00211AC2">
        <w:rPr>
          <w:rFonts w:ascii="Times New Roman" w:hAnsi="Times New Roman"/>
          <w:spacing w:val="-4"/>
          <w:w w:val="105"/>
        </w:rPr>
        <w:t>21.</w:t>
      </w:r>
    </w:p>
    <w:p w14:paraId="7693456E" w14:textId="4C06E559" w:rsidR="007B2DAE" w:rsidRPr="00211AC2" w:rsidRDefault="007B2DAE" w:rsidP="00F702C2">
      <w:pPr>
        <w:widowControl w:val="0"/>
        <w:numPr>
          <w:ilvl w:val="0"/>
          <w:numId w:val="21"/>
        </w:numPr>
        <w:tabs>
          <w:tab w:val="left" w:pos="899"/>
        </w:tabs>
        <w:spacing w:line="240" w:lineRule="auto"/>
        <w:ind w:left="898" w:hanging="720"/>
        <w:jc w:val="both"/>
        <w:rPr>
          <w:rFonts w:ascii="Times New Roman" w:eastAsia="Arial" w:hAnsi="Times New Roman"/>
          <w:szCs w:val="21"/>
        </w:rPr>
      </w:pPr>
      <w:r w:rsidRPr="00211AC2">
        <w:rPr>
          <w:rFonts w:ascii="Times New Roman" w:hAnsi="Times New Roman"/>
        </w:rPr>
        <w:t>Orchards.</w:t>
      </w:r>
    </w:p>
    <w:p w14:paraId="2092FABC" w14:textId="3025D150" w:rsidR="007B2DAE" w:rsidRPr="00211AC2" w:rsidRDefault="007B2DAE" w:rsidP="00F702C2">
      <w:pPr>
        <w:widowControl w:val="0"/>
        <w:numPr>
          <w:ilvl w:val="0"/>
          <w:numId w:val="21"/>
        </w:numPr>
        <w:tabs>
          <w:tab w:val="left" w:pos="913"/>
        </w:tabs>
        <w:spacing w:line="240" w:lineRule="auto"/>
        <w:ind w:left="912" w:hanging="727"/>
        <w:jc w:val="both"/>
        <w:rPr>
          <w:rFonts w:ascii="Times New Roman" w:eastAsia="Arial" w:hAnsi="Times New Roman"/>
          <w:szCs w:val="21"/>
        </w:rPr>
      </w:pPr>
      <w:r w:rsidRPr="00211AC2">
        <w:rPr>
          <w:rFonts w:ascii="Times New Roman" w:hAnsi="Times New Roman"/>
          <w:w w:val="105"/>
        </w:rPr>
        <w:t>Publicly</w:t>
      </w:r>
      <w:r w:rsidRPr="00211AC2">
        <w:rPr>
          <w:rFonts w:ascii="Times New Roman" w:hAnsi="Times New Roman"/>
          <w:spacing w:val="-16"/>
          <w:w w:val="105"/>
        </w:rPr>
        <w:t xml:space="preserve"> </w:t>
      </w:r>
      <w:r w:rsidRPr="00211AC2">
        <w:rPr>
          <w:rFonts w:ascii="Times New Roman" w:hAnsi="Times New Roman"/>
          <w:w w:val="105"/>
        </w:rPr>
        <w:t>owned</w:t>
      </w:r>
      <w:r w:rsidRPr="00211AC2">
        <w:rPr>
          <w:rFonts w:ascii="Times New Roman" w:hAnsi="Times New Roman"/>
          <w:spacing w:val="-9"/>
          <w:w w:val="105"/>
        </w:rPr>
        <w:t xml:space="preserve"> </w:t>
      </w:r>
      <w:r w:rsidRPr="00211AC2">
        <w:rPr>
          <w:rFonts w:ascii="Times New Roman" w:hAnsi="Times New Roman"/>
          <w:w w:val="105"/>
        </w:rPr>
        <w:t>athletic</w:t>
      </w:r>
      <w:r w:rsidRPr="00211AC2">
        <w:rPr>
          <w:rFonts w:ascii="Times New Roman" w:hAnsi="Times New Roman"/>
          <w:spacing w:val="-2"/>
          <w:w w:val="105"/>
        </w:rPr>
        <w:t xml:space="preserve"> </w:t>
      </w:r>
      <w:r w:rsidRPr="00211AC2">
        <w:rPr>
          <w:rFonts w:ascii="Times New Roman" w:hAnsi="Times New Roman"/>
          <w:w w:val="105"/>
        </w:rPr>
        <w:t>grounds</w:t>
      </w:r>
      <w:r w:rsidRPr="00211AC2">
        <w:rPr>
          <w:rFonts w:ascii="Times New Roman" w:hAnsi="Times New Roman"/>
          <w:spacing w:val="2"/>
          <w:w w:val="105"/>
        </w:rPr>
        <w:t xml:space="preserve"> </w:t>
      </w:r>
      <w:r w:rsidRPr="00211AC2">
        <w:rPr>
          <w:rFonts w:ascii="Times New Roman" w:hAnsi="Times New Roman"/>
          <w:w w:val="105"/>
        </w:rPr>
        <w:t>and</w:t>
      </w:r>
      <w:r w:rsidRPr="00211AC2">
        <w:rPr>
          <w:rFonts w:ascii="Times New Roman" w:hAnsi="Times New Roman"/>
          <w:spacing w:val="-10"/>
          <w:w w:val="105"/>
        </w:rPr>
        <w:t xml:space="preserve"> </w:t>
      </w:r>
      <w:r w:rsidRPr="00211AC2">
        <w:rPr>
          <w:rFonts w:ascii="Times New Roman" w:hAnsi="Times New Roman"/>
          <w:w w:val="105"/>
        </w:rPr>
        <w:t>parks.</w:t>
      </w:r>
    </w:p>
    <w:p w14:paraId="29FB3DBA" w14:textId="190DB996" w:rsidR="007B2DAE" w:rsidRPr="00211AC2" w:rsidRDefault="007B2DAE" w:rsidP="00F702C2">
      <w:pPr>
        <w:widowControl w:val="0"/>
        <w:numPr>
          <w:ilvl w:val="0"/>
          <w:numId w:val="21"/>
        </w:numPr>
        <w:tabs>
          <w:tab w:val="left" w:pos="913"/>
        </w:tabs>
        <w:spacing w:line="240" w:lineRule="auto"/>
        <w:ind w:left="912" w:hanging="727"/>
        <w:jc w:val="both"/>
        <w:rPr>
          <w:rFonts w:ascii="Times New Roman" w:eastAsia="Arial" w:hAnsi="Times New Roman"/>
          <w:szCs w:val="21"/>
        </w:rPr>
      </w:pPr>
      <w:r w:rsidRPr="00211AC2">
        <w:rPr>
          <w:rFonts w:ascii="Times New Roman" w:hAnsi="Times New Roman"/>
        </w:rPr>
        <w:t>Production</w:t>
      </w:r>
      <w:r w:rsidRPr="00211AC2">
        <w:rPr>
          <w:rFonts w:ascii="Times New Roman" w:hAnsi="Times New Roman"/>
          <w:spacing w:val="16"/>
        </w:rPr>
        <w:t xml:space="preserve"> </w:t>
      </w:r>
      <w:r w:rsidRPr="00211AC2">
        <w:rPr>
          <w:rFonts w:ascii="Times New Roman" w:hAnsi="Times New Roman"/>
        </w:rPr>
        <w:t>of</w:t>
      </w:r>
      <w:r w:rsidRPr="00211AC2">
        <w:rPr>
          <w:rFonts w:ascii="Times New Roman" w:hAnsi="Times New Roman"/>
          <w:spacing w:val="22"/>
        </w:rPr>
        <w:t xml:space="preserve"> </w:t>
      </w:r>
      <w:r w:rsidRPr="00211AC2">
        <w:rPr>
          <w:rFonts w:ascii="Times New Roman" w:hAnsi="Times New Roman"/>
        </w:rPr>
        <w:t>forest</w:t>
      </w:r>
      <w:r w:rsidRPr="00211AC2">
        <w:rPr>
          <w:rFonts w:ascii="Times New Roman" w:hAnsi="Times New Roman"/>
          <w:spacing w:val="26"/>
        </w:rPr>
        <w:t xml:space="preserve"> </w:t>
      </w:r>
      <w:r w:rsidRPr="00211AC2">
        <w:rPr>
          <w:rFonts w:ascii="Times New Roman" w:hAnsi="Times New Roman"/>
        </w:rPr>
        <w:t>crops.</w:t>
      </w:r>
    </w:p>
    <w:p w14:paraId="78031AD3" w14:textId="3E729456" w:rsidR="007B2DAE" w:rsidRPr="00211AC2" w:rsidRDefault="007B2DAE" w:rsidP="00F702C2">
      <w:pPr>
        <w:widowControl w:val="0"/>
        <w:numPr>
          <w:ilvl w:val="0"/>
          <w:numId w:val="21"/>
        </w:numPr>
        <w:tabs>
          <w:tab w:val="left" w:pos="892"/>
        </w:tabs>
        <w:spacing w:line="240" w:lineRule="auto"/>
        <w:ind w:left="891" w:hanging="713"/>
        <w:jc w:val="both"/>
        <w:rPr>
          <w:rFonts w:ascii="Times New Roman" w:eastAsia="Arial" w:hAnsi="Times New Roman"/>
          <w:szCs w:val="21"/>
        </w:rPr>
      </w:pPr>
      <w:r w:rsidRPr="00211AC2">
        <w:rPr>
          <w:rFonts w:ascii="Times New Roman" w:hAnsi="Times New Roman"/>
        </w:rPr>
        <w:t>Campgrounds.</w:t>
      </w:r>
    </w:p>
    <w:p w14:paraId="0333A200" w14:textId="1DC07E83" w:rsidR="007B2DAE" w:rsidRPr="00211AC2" w:rsidRDefault="007B2DAE" w:rsidP="00F702C2">
      <w:pPr>
        <w:widowControl w:val="0"/>
        <w:numPr>
          <w:ilvl w:val="0"/>
          <w:numId w:val="21"/>
        </w:numPr>
        <w:tabs>
          <w:tab w:val="left" w:pos="899"/>
        </w:tabs>
        <w:spacing w:line="240" w:lineRule="auto"/>
        <w:ind w:left="898" w:hanging="727"/>
        <w:jc w:val="both"/>
        <w:rPr>
          <w:rFonts w:ascii="Times New Roman" w:eastAsia="Arial" w:hAnsi="Times New Roman"/>
          <w:szCs w:val="21"/>
        </w:rPr>
      </w:pPr>
      <w:r w:rsidRPr="00211AC2">
        <w:rPr>
          <w:rFonts w:ascii="Times New Roman" w:hAnsi="Times New Roman"/>
          <w:w w:val="105"/>
        </w:rPr>
        <w:t>State</w:t>
      </w:r>
      <w:r w:rsidRPr="00211AC2">
        <w:rPr>
          <w:rFonts w:ascii="Times New Roman" w:hAnsi="Times New Roman"/>
          <w:spacing w:val="-11"/>
          <w:w w:val="105"/>
        </w:rPr>
        <w:t xml:space="preserve"> </w:t>
      </w:r>
      <w:r w:rsidRPr="00211AC2">
        <w:rPr>
          <w:rFonts w:ascii="Times New Roman" w:hAnsi="Times New Roman"/>
          <w:w w:val="105"/>
        </w:rPr>
        <w:t>Licensed</w:t>
      </w:r>
      <w:r w:rsidRPr="00211AC2">
        <w:rPr>
          <w:rFonts w:ascii="Times New Roman" w:hAnsi="Times New Roman"/>
          <w:spacing w:val="-11"/>
          <w:w w:val="105"/>
        </w:rPr>
        <w:t xml:space="preserve"> </w:t>
      </w:r>
      <w:r w:rsidRPr="00211AC2">
        <w:rPr>
          <w:rFonts w:ascii="Times New Roman" w:hAnsi="Times New Roman"/>
          <w:w w:val="105"/>
        </w:rPr>
        <w:t>Residential</w:t>
      </w:r>
      <w:r w:rsidRPr="00211AC2">
        <w:rPr>
          <w:rFonts w:ascii="Times New Roman" w:hAnsi="Times New Roman"/>
          <w:spacing w:val="-3"/>
          <w:w w:val="105"/>
        </w:rPr>
        <w:t xml:space="preserve"> </w:t>
      </w:r>
      <w:r w:rsidRPr="00211AC2">
        <w:rPr>
          <w:rFonts w:ascii="Times New Roman" w:hAnsi="Times New Roman"/>
          <w:spacing w:val="-2"/>
          <w:w w:val="105"/>
        </w:rPr>
        <w:t>Facility.</w:t>
      </w:r>
    </w:p>
    <w:p w14:paraId="18D5E168" w14:textId="6F800809" w:rsidR="00211AC2" w:rsidRPr="00211AC2" w:rsidRDefault="007B2DAE" w:rsidP="00F702C2">
      <w:pPr>
        <w:widowControl w:val="0"/>
        <w:numPr>
          <w:ilvl w:val="0"/>
          <w:numId w:val="21"/>
        </w:numPr>
        <w:tabs>
          <w:tab w:val="left" w:pos="906"/>
        </w:tabs>
        <w:spacing w:line="240" w:lineRule="auto"/>
        <w:ind w:left="905" w:hanging="727"/>
        <w:jc w:val="both"/>
        <w:rPr>
          <w:rFonts w:ascii="Times New Roman" w:eastAsia="Arial" w:hAnsi="Times New Roman"/>
          <w:szCs w:val="21"/>
        </w:rPr>
      </w:pPr>
      <w:r w:rsidRPr="00211AC2">
        <w:rPr>
          <w:rFonts w:ascii="Times New Roman" w:hAnsi="Times New Roman"/>
          <w:w w:val="105"/>
        </w:rPr>
        <w:t>Family</w:t>
      </w:r>
      <w:r w:rsidRPr="00211AC2">
        <w:rPr>
          <w:rFonts w:ascii="Times New Roman" w:hAnsi="Times New Roman"/>
          <w:spacing w:val="-18"/>
          <w:w w:val="105"/>
        </w:rPr>
        <w:t xml:space="preserve"> </w:t>
      </w:r>
      <w:r w:rsidRPr="00211AC2">
        <w:rPr>
          <w:rFonts w:ascii="Times New Roman" w:hAnsi="Times New Roman"/>
          <w:w w:val="105"/>
        </w:rPr>
        <w:t>day</w:t>
      </w:r>
      <w:r w:rsidRPr="00211AC2">
        <w:rPr>
          <w:rFonts w:ascii="Times New Roman" w:hAnsi="Times New Roman"/>
          <w:spacing w:val="-16"/>
          <w:w w:val="105"/>
        </w:rPr>
        <w:t xml:space="preserve"> </w:t>
      </w:r>
      <w:r w:rsidRPr="00211AC2">
        <w:rPr>
          <w:rFonts w:ascii="Times New Roman" w:hAnsi="Times New Roman"/>
          <w:w w:val="105"/>
        </w:rPr>
        <w:t>care</w:t>
      </w:r>
      <w:r w:rsidRPr="00211AC2">
        <w:rPr>
          <w:rFonts w:ascii="Times New Roman" w:hAnsi="Times New Roman"/>
          <w:spacing w:val="-12"/>
          <w:w w:val="105"/>
        </w:rPr>
        <w:t xml:space="preserve"> </w:t>
      </w:r>
      <w:r w:rsidRPr="00211AC2">
        <w:rPr>
          <w:rFonts w:ascii="Times New Roman" w:hAnsi="Times New Roman"/>
          <w:w w:val="105"/>
        </w:rPr>
        <w:t>home.</w:t>
      </w:r>
    </w:p>
    <w:p w14:paraId="719C1157" w14:textId="72338E0D" w:rsidR="00211AC2" w:rsidRPr="00211AC2" w:rsidRDefault="007B2DAE" w:rsidP="00F702C2">
      <w:pPr>
        <w:widowControl w:val="0"/>
        <w:numPr>
          <w:ilvl w:val="0"/>
          <w:numId w:val="21"/>
        </w:numPr>
        <w:tabs>
          <w:tab w:val="left" w:pos="884"/>
        </w:tabs>
        <w:spacing w:line="240" w:lineRule="auto"/>
        <w:ind w:left="884" w:hanging="706"/>
        <w:jc w:val="both"/>
        <w:rPr>
          <w:rFonts w:ascii="Times New Roman" w:eastAsia="Arial" w:hAnsi="Times New Roman"/>
          <w:szCs w:val="21"/>
        </w:rPr>
      </w:pPr>
      <w:r w:rsidRPr="00211AC2">
        <w:rPr>
          <w:rFonts w:ascii="Times New Roman" w:hAnsi="Times New Roman"/>
        </w:rPr>
        <w:t>Cemeteries.</w:t>
      </w:r>
    </w:p>
    <w:p w14:paraId="44C47E9E" w14:textId="5C0C2516" w:rsidR="007B2DAE" w:rsidRPr="00211AC2" w:rsidRDefault="007B2DAE" w:rsidP="00F702C2">
      <w:pPr>
        <w:widowControl w:val="0"/>
        <w:numPr>
          <w:ilvl w:val="0"/>
          <w:numId w:val="21"/>
        </w:numPr>
        <w:tabs>
          <w:tab w:val="left" w:pos="884"/>
        </w:tabs>
        <w:spacing w:line="240" w:lineRule="auto"/>
        <w:ind w:left="884" w:hanging="706"/>
        <w:jc w:val="both"/>
        <w:rPr>
          <w:rFonts w:ascii="Times New Roman" w:hAnsi="Times New Roman"/>
        </w:rPr>
      </w:pPr>
      <w:r w:rsidRPr="00211AC2">
        <w:rPr>
          <w:rFonts w:ascii="Times New Roman" w:hAnsi="Times New Roman"/>
        </w:rPr>
        <w:t>Roadside stands of less than two-hundred {200) square feet.</w:t>
      </w:r>
    </w:p>
    <w:p w14:paraId="762D5DC2" w14:textId="76A35830" w:rsidR="007B2DAE" w:rsidRPr="00211AC2" w:rsidRDefault="007B2DAE" w:rsidP="00F702C2">
      <w:pPr>
        <w:widowControl w:val="0"/>
        <w:numPr>
          <w:ilvl w:val="0"/>
          <w:numId w:val="21"/>
        </w:numPr>
        <w:tabs>
          <w:tab w:val="left" w:pos="884"/>
        </w:tabs>
        <w:spacing w:line="240" w:lineRule="auto"/>
        <w:ind w:left="884" w:hanging="706"/>
        <w:jc w:val="both"/>
        <w:rPr>
          <w:rFonts w:ascii="Times New Roman" w:hAnsi="Times New Roman"/>
        </w:rPr>
      </w:pPr>
      <w:r w:rsidRPr="00211AC2">
        <w:rPr>
          <w:rFonts w:ascii="Times New Roman" w:hAnsi="Times New Roman"/>
        </w:rPr>
        <w:t>Public utility or service buildings, not requiring outside storage or materials.</w:t>
      </w:r>
    </w:p>
    <w:p w14:paraId="0BDAD101" w14:textId="6FBC5670" w:rsidR="007B2DAE" w:rsidRPr="00211AC2" w:rsidRDefault="007B2DAE" w:rsidP="00F702C2">
      <w:pPr>
        <w:widowControl w:val="0"/>
        <w:numPr>
          <w:ilvl w:val="0"/>
          <w:numId w:val="21"/>
        </w:numPr>
        <w:tabs>
          <w:tab w:val="left" w:pos="884"/>
        </w:tabs>
        <w:spacing w:line="240" w:lineRule="auto"/>
        <w:ind w:left="884" w:hanging="706"/>
        <w:jc w:val="both"/>
        <w:rPr>
          <w:rFonts w:ascii="Times New Roman" w:hAnsi="Times New Roman"/>
        </w:rPr>
      </w:pPr>
      <w:r w:rsidRPr="00211AC2">
        <w:rPr>
          <w:rFonts w:ascii="Times New Roman" w:hAnsi="Times New Roman"/>
        </w:rPr>
        <w:t>Accessory buildings and uses, as regulated by Section 3.08.</w:t>
      </w:r>
    </w:p>
    <w:p w14:paraId="274CEE51" w14:textId="69A2FFC9" w:rsidR="00211AC2" w:rsidRPr="00E516D7" w:rsidRDefault="000676BE" w:rsidP="00F34DCC">
      <w:pPr>
        <w:widowControl w:val="0"/>
        <w:numPr>
          <w:ilvl w:val="0"/>
          <w:numId w:val="21"/>
        </w:numPr>
        <w:tabs>
          <w:tab w:val="left" w:pos="884"/>
        </w:tabs>
        <w:spacing w:line="240" w:lineRule="auto"/>
        <w:ind w:left="884" w:hanging="706"/>
        <w:jc w:val="both"/>
        <w:rPr>
          <w:rFonts w:ascii="Times New Roman" w:hAnsi="Times New Roman"/>
        </w:rPr>
      </w:pPr>
      <w:r>
        <w:rPr>
          <w:rFonts w:ascii="Times New Roman" w:hAnsi="Times New Roman"/>
        </w:rPr>
        <w:t>Small Solar Energy System</w:t>
      </w:r>
      <w:del w:id="7" w:author="Chris Patterson" w:date="2017-10-04T12:30:00Z">
        <w:r w:rsidR="00F07D80" w:rsidRPr="00211AC2">
          <w:rPr>
            <w:rFonts w:ascii="Times New Roman" w:hAnsi="Times New Roman"/>
          </w:rPr>
          <w:delText xml:space="preserve"> </w:delText>
        </w:r>
      </w:del>
      <w:ins w:id="8" w:author="Chris Patterson" w:date="2017-10-04T12:30:00Z">
        <w:r>
          <w:rPr>
            <w:rFonts w:ascii="Times New Roman" w:hAnsi="Times New Roman"/>
          </w:rPr>
          <w:t>.</w:t>
        </w:r>
      </w:ins>
    </w:p>
    <w:p w14:paraId="1C092B1B" w14:textId="2D3B9F3B" w:rsidR="00F93079" w:rsidRDefault="00F07D80" w:rsidP="00F34DCC">
      <w:pPr>
        <w:spacing w:after="240" w:line="240" w:lineRule="auto"/>
        <w:jc w:val="both"/>
        <w:rPr>
          <w:rFonts w:ascii="Times New Roman" w:hAnsi="Times New Roman"/>
        </w:rPr>
      </w:pPr>
      <w:r w:rsidRPr="00F93079">
        <w:rPr>
          <w:rFonts w:ascii="Times New Roman" w:hAnsi="Times New Roman"/>
          <w:b/>
          <w:u w:val="single"/>
        </w:rPr>
        <w:t xml:space="preserve">SECTION </w:t>
      </w:r>
      <w:r w:rsidR="007457D6">
        <w:rPr>
          <w:rFonts w:ascii="Times New Roman" w:hAnsi="Times New Roman"/>
          <w:b/>
          <w:u w:val="single"/>
        </w:rPr>
        <w:t>8</w:t>
      </w:r>
      <w:r w:rsidRPr="00F93079">
        <w:rPr>
          <w:rFonts w:ascii="Times New Roman" w:hAnsi="Times New Roman"/>
          <w:b/>
        </w:rPr>
        <w:t>. AMENDMENT TO ZONING ORDINANCE CHAPTER 6</w:t>
      </w:r>
      <w:r w:rsidRPr="008535AF">
        <w:rPr>
          <w:rFonts w:ascii="Times New Roman" w:hAnsi="Times New Roman"/>
        </w:rPr>
        <w:t xml:space="preserve">: Zoning Ordinance Chapter 6, Section 6.02,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9" w:author="Chris Patterson" w:date="2017-10-04T12:30:00Z">
        <w:r w:rsidR="007457D6">
          <w:rPr>
            <w:rFonts w:ascii="Times New Roman" w:hAnsi="Times New Roman"/>
          </w:rPr>
          <w:delText>Systems</w:delText>
        </w:r>
      </w:del>
      <w:ins w:id="10" w:author="Chris Patterson" w:date="2017-10-04T12:30:00Z">
        <w:r w:rsidR="000676BE">
          <w:rPr>
            <w:rFonts w:ascii="Times New Roman" w:hAnsi="Times New Roman"/>
          </w:rPr>
          <w:t>System</w:t>
        </w:r>
      </w:ins>
      <w:r w:rsidR="007457D6">
        <w:rPr>
          <w:rFonts w:ascii="Times New Roman" w:hAnsi="Times New Roman"/>
        </w:rPr>
        <w:t>” as a permitted use, and shall read as follows:</w:t>
      </w:r>
    </w:p>
    <w:p w14:paraId="5F282EDB" w14:textId="183E3DE2"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t>Land and/or buildings in the R-2A District may be used for the following purposes:</w:t>
      </w:r>
    </w:p>
    <w:p w14:paraId="74CDF544" w14:textId="77777777" w:rsidR="00211AC2" w:rsidRPr="00211AC2" w:rsidRDefault="00211AC2" w:rsidP="00F702C2">
      <w:pPr>
        <w:pStyle w:val="BodyText"/>
        <w:numPr>
          <w:ilvl w:val="0"/>
          <w:numId w:val="22"/>
        </w:numPr>
        <w:tabs>
          <w:tab w:val="left" w:pos="899"/>
        </w:tabs>
        <w:spacing w:after="160"/>
        <w:jc w:val="both"/>
        <w:rPr>
          <w:rFonts w:ascii="Times New Roman" w:hAnsi="Times New Roman" w:cs="Times New Roman"/>
        </w:rPr>
      </w:pPr>
      <w:r w:rsidRPr="00211AC2">
        <w:rPr>
          <w:rFonts w:ascii="Times New Roman" w:hAnsi="Times New Roman" w:cs="Times New Roman"/>
        </w:rPr>
        <w:t>Single</w:t>
      </w:r>
      <w:r w:rsidRPr="00211AC2">
        <w:rPr>
          <w:rFonts w:ascii="Times New Roman" w:hAnsi="Times New Roman" w:cs="Times New Roman"/>
          <w:spacing w:val="-10"/>
        </w:rPr>
        <w:t xml:space="preserve"> </w:t>
      </w:r>
      <w:r w:rsidRPr="00211AC2">
        <w:rPr>
          <w:rFonts w:ascii="Times New Roman" w:hAnsi="Times New Roman" w:cs="Times New Roman"/>
        </w:rPr>
        <w:t>family</w:t>
      </w:r>
      <w:r w:rsidRPr="00211AC2">
        <w:rPr>
          <w:rFonts w:ascii="Times New Roman" w:hAnsi="Times New Roman" w:cs="Times New Roman"/>
          <w:spacing w:val="-2"/>
        </w:rPr>
        <w:t xml:space="preserve"> </w:t>
      </w:r>
      <w:r w:rsidRPr="00211AC2">
        <w:rPr>
          <w:rFonts w:ascii="Times New Roman" w:hAnsi="Times New Roman" w:cs="Times New Roman"/>
        </w:rPr>
        <w:t>dwellings,</w:t>
      </w:r>
      <w:r w:rsidRPr="00211AC2">
        <w:rPr>
          <w:rFonts w:ascii="Times New Roman" w:hAnsi="Times New Roman" w:cs="Times New Roman"/>
          <w:spacing w:val="9"/>
        </w:rPr>
        <w:t xml:space="preserve"> </w:t>
      </w:r>
      <w:r w:rsidRPr="00211AC2">
        <w:rPr>
          <w:rFonts w:ascii="Times New Roman" w:hAnsi="Times New Roman" w:cs="Times New Roman"/>
        </w:rPr>
        <w:t>including</w:t>
      </w:r>
      <w:r w:rsidRPr="00211AC2">
        <w:rPr>
          <w:rFonts w:ascii="Times New Roman" w:hAnsi="Times New Roman" w:cs="Times New Roman"/>
          <w:spacing w:val="-2"/>
        </w:rPr>
        <w:t xml:space="preserve"> </w:t>
      </w:r>
      <w:r w:rsidRPr="00211AC2">
        <w:rPr>
          <w:rFonts w:ascii="Times New Roman" w:hAnsi="Times New Roman" w:cs="Times New Roman"/>
        </w:rPr>
        <w:t>home</w:t>
      </w:r>
      <w:r w:rsidRPr="00211AC2">
        <w:rPr>
          <w:rFonts w:ascii="Times New Roman" w:hAnsi="Times New Roman" w:cs="Times New Roman"/>
          <w:spacing w:val="-15"/>
        </w:rPr>
        <w:t xml:space="preserve"> </w:t>
      </w:r>
      <w:r w:rsidRPr="00211AC2">
        <w:rPr>
          <w:rFonts w:ascii="Times New Roman" w:hAnsi="Times New Roman" w:cs="Times New Roman"/>
        </w:rPr>
        <w:t>occupations,</w:t>
      </w:r>
      <w:r w:rsidRPr="00211AC2">
        <w:rPr>
          <w:rFonts w:ascii="Times New Roman" w:hAnsi="Times New Roman" w:cs="Times New Roman"/>
          <w:spacing w:val="-2"/>
        </w:rPr>
        <w:t xml:space="preserve"> </w:t>
      </w:r>
      <w:r w:rsidRPr="00211AC2">
        <w:rPr>
          <w:rFonts w:ascii="Times New Roman" w:hAnsi="Times New Roman" w:cs="Times New Roman"/>
        </w:rPr>
        <w:t>as</w:t>
      </w:r>
      <w:r w:rsidRPr="00211AC2">
        <w:rPr>
          <w:rFonts w:ascii="Times New Roman" w:hAnsi="Times New Roman" w:cs="Times New Roman"/>
          <w:spacing w:val="-2"/>
        </w:rPr>
        <w:t xml:space="preserve"> </w:t>
      </w:r>
      <w:r w:rsidRPr="00211AC2">
        <w:rPr>
          <w:rFonts w:ascii="Times New Roman" w:hAnsi="Times New Roman" w:cs="Times New Roman"/>
        </w:rPr>
        <w:t>regulated</w:t>
      </w:r>
      <w:r w:rsidRPr="00211AC2">
        <w:rPr>
          <w:rFonts w:ascii="Times New Roman" w:hAnsi="Times New Roman" w:cs="Times New Roman"/>
          <w:spacing w:val="-10"/>
        </w:rPr>
        <w:t xml:space="preserve"> </w:t>
      </w:r>
      <w:r w:rsidRPr="00211AC2">
        <w:rPr>
          <w:rFonts w:ascii="Times New Roman" w:hAnsi="Times New Roman" w:cs="Times New Roman"/>
        </w:rPr>
        <w:t>by</w:t>
      </w:r>
      <w:r w:rsidRPr="00211AC2">
        <w:rPr>
          <w:rFonts w:ascii="Times New Roman" w:hAnsi="Times New Roman" w:cs="Times New Roman"/>
          <w:spacing w:val="-13"/>
        </w:rPr>
        <w:t xml:space="preserve"> </w:t>
      </w:r>
      <w:r w:rsidRPr="00211AC2">
        <w:rPr>
          <w:rFonts w:ascii="Times New Roman" w:hAnsi="Times New Roman" w:cs="Times New Roman"/>
        </w:rPr>
        <w:t>Section</w:t>
      </w:r>
      <w:r w:rsidRPr="00211AC2">
        <w:rPr>
          <w:rFonts w:ascii="Times New Roman" w:hAnsi="Times New Roman" w:cs="Times New Roman"/>
          <w:spacing w:val="-15"/>
        </w:rPr>
        <w:t xml:space="preserve"> </w:t>
      </w:r>
      <w:r w:rsidRPr="00211AC2">
        <w:rPr>
          <w:rFonts w:ascii="Times New Roman" w:hAnsi="Times New Roman" w:cs="Times New Roman"/>
        </w:rPr>
        <w:t>3.21.</w:t>
      </w:r>
    </w:p>
    <w:p w14:paraId="7204C671" w14:textId="77777777" w:rsidR="00211AC2" w:rsidRPr="00211AC2" w:rsidRDefault="00211AC2" w:rsidP="00F702C2">
      <w:pPr>
        <w:pStyle w:val="BodyText"/>
        <w:numPr>
          <w:ilvl w:val="0"/>
          <w:numId w:val="22"/>
        </w:numPr>
        <w:tabs>
          <w:tab w:val="left" w:pos="913"/>
        </w:tabs>
        <w:spacing w:after="160"/>
        <w:ind w:left="912" w:hanging="720"/>
        <w:jc w:val="both"/>
        <w:rPr>
          <w:rFonts w:ascii="Times New Roman" w:hAnsi="Times New Roman" w:cs="Times New Roman"/>
        </w:rPr>
      </w:pPr>
      <w:r w:rsidRPr="00211AC2">
        <w:rPr>
          <w:rFonts w:ascii="Times New Roman" w:hAnsi="Times New Roman" w:cs="Times New Roman"/>
        </w:rPr>
        <w:t>Publicly</w:t>
      </w:r>
      <w:r w:rsidRPr="00211AC2">
        <w:rPr>
          <w:rFonts w:ascii="Times New Roman" w:hAnsi="Times New Roman" w:cs="Times New Roman"/>
          <w:spacing w:val="-14"/>
        </w:rPr>
        <w:t xml:space="preserve"> </w:t>
      </w:r>
      <w:r w:rsidRPr="00211AC2">
        <w:rPr>
          <w:rFonts w:ascii="Times New Roman" w:hAnsi="Times New Roman" w:cs="Times New Roman"/>
        </w:rPr>
        <w:t>owned</w:t>
      </w:r>
      <w:r w:rsidRPr="00211AC2">
        <w:rPr>
          <w:rFonts w:ascii="Times New Roman" w:hAnsi="Times New Roman" w:cs="Times New Roman"/>
          <w:spacing w:val="-7"/>
        </w:rPr>
        <w:t xml:space="preserve"> </w:t>
      </w:r>
      <w:r w:rsidRPr="00211AC2">
        <w:rPr>
          <w:rFonts w:ascii="Times New Roman" w:hAnsi="Times New Roman" w:cs="Times New Roman"/>
        </w:rPr>
        <w:t>athletic</w:t>
      </w:r>
      <w:r w:rsidRPr="00211AC2">
        <w:rPr>
          <w:rFonts w:ascii="Times New Roman" w:hAnsi="Times New Roman" w:cs="Times New Roman"/>
          <w:spacing w:val="8"/>
        </w:rPr>
        <w:t xml:space="preserve"> </w:t>
      </w:r>
      <w:r w:rsidRPr="00211AC2">
        <w:rPr>
          <w:rFonts w:ascii="Times New Roman" w:hAnsi="Times New Roman" w:cs="Times New Roman"/>
        </w:rPr>
        <w:t>grounds</w:t>
      </w:r>
      <w:r w:rsidRPr="00211AC2">
        <w:rPr>
          <w:rFonts w:ascii="Times New Roman" w:hAnsi="Times New Roman" w:cs="Times New Roman"/>
          <w:spacing w:val="-2"/>
        </w:rPr>
        <w:t xml:space="preserve"> </w:t>
      </w:r>
      <w:r w:rsidRPr="00211AC2">
        <w:rPr>
          <w:rFonts w:ascii="Times New Roman" w:hAnsi="Times New Roman" w:cs="Times New Roman"/>
        </w:rPr>
        <w:t>and</w:t>
      </w:r>
      <w:r w:rsidRPr="00211AC2">
        <w:rPr>
          <w:rFonts w:ascii="Times New Roman" w:hAnsi="Times New Roman" w:cs="Times New Roman"/>
          <w:spacing w:val="-16"/>
        </w:rPr>
        <w:t xml:space="preserve"> </w:t>
      </w:r>
      <w:r w:rsidRPr="00211AC2">
        <w:rPr>
          <w:rFonts w:ascii="Times New Roman" w:hAnsi="Times New Roman" w:cs="Times New Roman"/>
        </w:rPr>
        <w:t>parks.</w:t>
      </w:r>
    </w:p>
    <w:p w14:paraId="2BB9FFCF" w14:textId="77777777" w:rsidR="00211AC2" w:rsidRPr="00211AC2" w:rsidRDefault="00211AC2" w:rsidP="00F702C2">
      <w:pPr>
        <w:pStyle w:val="BodyText"/>
        <w:numPr>
          <w:ilvl w:val="0"/>
          <w:numId w:val="22"/>
        </w:numPr>
        <w:tabs>
          <w:tab w:val="left" w:pos="899"/>
        </w:tabs>
        <w:spacing w:after="160"/>
        <w:jc w:val="both"/>
        <w:rPr>
          <w:rFonts w:ascii="Times New Roman" w:hAnsi="Times New Roman" w:cs="Times New Roman"/>
        </w:rPr>
      </w:pPr>
      <w:r w:rsidRPr="00211AC2">
        <w:rPr>
          <w:rFonts w:ascii="Times New Roman" w:hAnsi="Times New Roman" w:cs="Times New Roman"/>
        </w:rPr>
        <w:t>State</w:t>
      </w:r>
      <w:r w:rsidRPr="00211AC2">
        <w:rPr>
          <w:rFonts w:ascii="Times New Roman" w:hAnsi="Times New Roman" w:cs="Times New Roman"/>
          <w:spacing w:val="-11"/>
        </w:rPr>
        <w:t xml:space="preserve"> </w:t>
      </w:r>
      <w:r w:rsidRPr="00211AC2">
        <w:rPr>
          <w:rFonts w:ascii="Times New Roman" w:hAnsi="Times New Roman" w:cs="Times New Roman"/>
        </w:rPr>
        <w:t>Licensed</w:t>
      </w:r>
      <w:r w:rsidRPr="00211AC2">
        <w:rPr>
          <w:rFonts w:ascii="Times New Roman" w:hAnsi="Times New Roman" w:cs="Times New Roman"/>
          <w:spacing w:val="-8"/>
        </w:rPr>
        <w:t xml:space="preserve"> </w:t>
      </w:r>
      <w:r w:rsidRPr="00211AC2">
        <w:rPr>
          <w:rFonts w:ascii="Times New Roman" w:hAnsi="Times New Roman" w:cs="Times New Roman"/>
        </w:rPr>
        <w:t>Residential Facility.</w:t>
      </w:r>
    </w:p>
    <w:p w14:paraId="615F4E17" w14:textId="77777777" w:rsidR="00211AC2" w:rsidRPr="00211AC2" w:rsidRDefault="00211AC2" w:rsidP="00F702C2">
      <w:pPr>
        <w:pStyle w:val="BodyText"/>
        <w:numPr>
          <w:ilvl w:val="0"/>
          <w:numId w:val="22"/>
        </w:numPr>
        <w:tabs>
          <w:tab w:val="left" w:pos="899"/>
        </w:tabs>
        <w:spacing w:after="160"/>
        <w:ind w:hanging="720"/>
        <w:jc w:val="both"/>
        <w:rPr>
          <w:rFonts w:ascii="Times New Roman" w:hAnsi="Times New Roman" w:cs="Times New Roman"/>
        </w:rPr>
      </w:pPr>
      <w:r w:rsidRPr="00211AC2">
        <w:rPr>
          <w:rFonts w:ascii="Times New Roman" w:hAnsi="Times New Roman" w:cs="Times New Roman"/>
        </w:rPr>
        <w:t>Family</w:t>
      </w:r>
      <w:r w:rsidRPr="00211AC2">
        <w:rPr>
          <w:rFonts w:ascii="Times New Roman" w:hAnsi="Times New Roman" w:cs="Times New Roman"/>
          <w:spacing w:val="-19"/>
        </w:rPr>
        <w:t xml:space="preserve"> </w:t>
      </w:r>
      <w:r w:rsidRPr="00211AC2">
        <w:rPr>
          <w:rFonts w:ascii="Times New Roman" w:hAnsi="Times New Roman" w:cs="Times New Roman"/>
        </w:rPr>
        <w:t>day</w:t>
      </w:r>
      <w:r w:rsidRPr="00211AC2">
        <w:rPr>
          <w:rFonts w:ascii="Times New Roman" w:hAnsi="Times New Roman" w:cs="Times New Roman"/>
          <w:spacing w:val="-14"/>
        </w:rPr>
        <w:t xml:space="preserve"> </w:t>
      </w:r>
      <w:r w:rsidRPr="00211AC2">
        <w:rPr>
          <w:rFonts w:ascii="Times New Roman" w:hAnsi="Times New Roman" w:cs="Times New Roman"/>
        </w:rPr>
        <w:t>care</w:t>
      </w:r>
      <w:r w:rsidRPr="00211AC2">
        <w:rPr>
          <w:rFonts w:ascii="Times New Roman" w:hAnsi="Times New Roman" w:cs="Times New Roman"/>
          <w:spacing w:val="-3"/>
        </w:rPr>
        <w:t xml:space="preserve"> </w:t>
      </w:r>
      <w:r w:rsidRPr="00211AC2">
        <w:rPr>
          <w:rFonts w:ascii="Times New Roman" w:hAnsi="Times New Roman" w:cs="Times New Roman"/>
        </w:rPr>
        <w:t>home.</w:t>
      </w:r>
    </w:p>
    <w:p w14:paraId="62C84F40" w14:textId="77777777" w:rsidR="00211AC2" w:rsidRPr="00211AC2" w:rsidRDefault="00211AC2" w:rsidP="00F702C2">
      <w:pPr>
        <w:pStyle w:val="BodyText"/>
        <w:numPr>
          <w:ilvl w:val="0"/>
          <w:numId w:val="22"/>
        </w:numPr>
        <w:tabs>
          <w:tab w:val="left" w:pos="892"/>
        </w:tabs>
        <w:spacing w:after="160"/>
        <w:ind w:left="891" w:hanging="706"/>
        <w:jc w:val="both"/>
        <w:rPr>
          <w:rFonts w:ascii="Times New Roman" w:hAnsi="Times New Roman" w:cs="Times New Roman"/>
        </w:rPr>
      </w:pPr>
      <w:r w:rsidRPr="00211AC2">
        <w:rPr>
          <w:rFonts w:ascii="Times New Roman" w:hAnsi="Times New Roman" w:cs="Times New Roman"/>
        </w:rPr>
        <w:t>Cemeteries.</w:t>
      </w:r>
    </w:p>
    <w:p w14:paraId="2B76626E" w14:textId="77777777" w:rsidR="00211AC2" w:rsidRPr="00211AC2" w:rsidRDefault="00211AC2" w:rsidP="00F702C2">
      <w:pPr>
        <w:pStyle w:val="BodyText"/>
        <w:numPr>
          <w:ilvl w:val="0"/>
          <w:numId w:val="22"/>
        </w:numPr>
        <w:tabs>
          <w:tab w:val="left" w:pos="899"/>
        </w:tabs>
        <w:spacing w:after="160"/>
        <w:jc w:val="both"/>
        <w:rPr>
          <w:rFonts w:ascii="Times New Roman" w:hAnsi="Times New Roman" w:cs="Times New Roman"/>
        </w:rPr>
      </w:pPr>
      <w:r w:rsidRPr="00211AC2">
        <w:rPr>
          <w:rFonts w:ascii="Times New Roman" w:hAnsi="Times New Roman" w:cs="Times New Roman"/>
        </w:rPr>
        <w:t>Pub</w:t>
      </w:r>
      <w:r w:rsidRPr="00211AC2">
        <w:rPr>
          <w:rFonts w:ascii="Times New Roman" w:hAnsi="Times New Roman" w:cs="Times New Roman"/>
          <w:spacing w:val="-5"/>
        </w:rPr>
        <w:t>l</w:t>
      </w:r>
      <w:r w:rsidRPr="00211AC2">
        <w:rPr>
          <w:rFonts w:ascii="Times New Roman" w:hAnsi="Times New Roman" w:cs="Times New Roman"/>
          <w:spacing w:val="-20"/>
        </w:rPr>
        <w:t>i</w:t>
      </w:r>
      <w:r w:rsidRPr="00211AC2">
        <w:rPr>
          <w:rFonts w:ascii="Times New Roman" w:hAnsi="Times New Roman" w:cs="Times New Roman"/>
        </w:rPr>
        <w:t>c</w:t>
      </w:r>
      <w:r w:rsidRPr="00211AC2">
        <w:rPr>
          <w:rFonts w:ascii="Times New Roman" w:hAnsi="Times New Roman" w:cs="Times New Roman"/>
          <w:spacing w:val="4"/>
        </w:rPr>
        <w:t xml:space="preserve"> </w:t>
      </w:r>
      <w:r w:rsidRPr="00211AC2">
        <w:rPr>
          <w:rFonts w:ascii="Times New Roman" w:hAnsi="Times New Roman" w:cs="Times New Roman"/>
        </w:rPr>
        <w:t>uti</w:t>
      </w:r>
      <w:r w:rsidRPr="00211AC2">
        <w:rPr>
          <w:rFonts w:ascii="Times New Roman" w:hAnsi="Times New Roman" w:cs="Times New Roman"/>
          <w:spacing w:val="-3"/>
        </w:rPr>
        <w:t>l</w:t>
      </w:r>
      <w:r w:rsidRPr="00211AC2">
        <w:rPr>
          <w:rFonts w:ascii="Times New Roman" w:hAnsi="Times New Roman" w:cs="Times New Roman"/>
        </w:rPr>
        <w:t>ity</w:t>
      </w:r>
      <w:r w:rsidRPr="00211AC2">
        <w:rPr>
          <w:rFonts w:ascii="Times New Roman" w:hAnsi="Times New Roman" w:cs="Times New Roman"/>
          <w:spacing w:val="-13"/>
        </w:rPr>
        <w:t xml:space="preserve"> </w:t>
      </w:r>
      <w:r w:rsidRPr="00211AC2">
        <w:rPr>
          <w:rFonts w:ascii="Times New Roman" w:hAnsi="Times New Roman" w:cs="Times New Roman"/>
        </w:rPr>
        <w:t>or serv</w:t>
      </w:r>
      <w:r w:rsidRPr="00211AC2">
        <w:rPr>
          <w:rFonts w:ascii="Times New Roman" w:hAnsi="Times New Roman" w:cs="Times New Roman"/>
          <w:spacing w:val="3"/>
        </w:rPr>
        <w:t>i</w:t>
      </w:r>
      <w:r w:rsidRPr="00211AC2">
        <w:rPr>
          <w:rFonts w:ascii="Times New Roman" w:hAnsi="Times New Roman" w:cs="Times New Roman"/>
        </w:rPr>
        <w:t>ce</w:t>
      </w:r>
      <w:r w:rsidRPr="00211AC2">
        <w:rPr>
          <w:rFonts w:ascii="Times New Roman" w:hAnsi="Times New Roman" w:cs="Times New Roman"/>
          <w:spacing w:val="1"/>
        </w:rPr>
        <w:t xml:space="preserve"> </w:t>
      </w:r>
      <w:r w:rsidRPr="00211AC2">
        <w:rPr>
          <w:rFonts w:ascii="Times New Roman" w:hAnsi="Times New Roman" w:cs="Times New Roman"/>
        </w:rPr>
        <w:t>bui</w:t>
      </w:r>
      <w:r w:rsidRPr="00211AC2">
        <w:rPr>
          <w:rFonts w:ascii="Times New Roman" w:hAnsi="Times New Roman" w:cs="Times New Roman"/>
          <w:spacing w:val="-11"/>
        </w:rPr>
        <w:t>l</w:t>
      </w:r>
      <w:r w:rsidRPr="00211AC2">
        <w:rPr>
          <w:rFonts w:ascii="Times New Roman" w:hAnsi="Times New Roman" w:cs="Times New Roman"/>
        </w:rPr>
        <w:t>dings,</w:t>
      </w:r>
      <w:r w:rsidRPr="00211AC2">
        <w:rPr>
          <w:rFonts w:ascii="Times New Roman" w:hAnsi="Times New Roman" w:cs="Times New Roman"/>
          <w:spacing w:val="4"/>
        </w:rPr>
        <w:t xml:space="preserve"> </w:t>
      </w:r>
      <w:r w:rsidRPr="00211AC2">
        <w:rPr>
          <w:rFonts w:ascii="Times New Roman" w:hAnsi="Times New Roman" w:cs="Times New Roman"/>
        </w:rPr>
        <w:t>not</w:t>
      </w:r>
      <w:r w:rsidRPr="00211AC2">
        <w:rPr>
          <w:rFonts w:ascii="Times New Roman" w:hAnsi="Times New Roman" w:cs="Times New Roman"/>
          <w:spacing w:val="-3"/>
        </w:rPr>
        <w:t xml:space="preserve"> </w:t>
      </w:r>
      <w:r w:rsidRPr="00211AC2">
        <w:rPr>
          <w:rFonts w:ascii="Times New Roman" w:hAnsi="Times New Roman" w:cs="Times New Roman"/>
        </w:rPr>
        <w:t>requiring</w:t>
      </w:r>
      <w:r w:rsidRPr="00211AC2">
        <w:rPr>
          <w:rFonts w:ascii="Times New Roman" w:hAnsi="Times New Roman" w:cs="Times New Roman"/>
          <w:spacing w:val="-5"/>
        </w:rPr>
        <w:t xml:space="preserve"> </w:t>
      </w:r>
      <w:r w:rsidRPr="00211AC2">
        <w:rPr>
          <w:rFonts w:ascii="Times New Roman" w:hAnsi="Times New Roman" w:cs="Times New Roman"/>
        </w:rPr>
        <w:t>outside</w:t>
      </w:r>
      <w:r w:rsidRPr="00211AC2">
        <w:rPr>
          <w:rFonts w:ascii="Times New Roman" w:hAnsi="Times New Roman" w:cs="Times New Roman"/>
          <w:spacing w:val="3"/>
        </w:rPr>
        <w:t xml:space="preserve"> </w:t>
      </w:r>
      <w:r w:rsidRPr="00211AC2">
        <w:rPr>
          <w:rFonts w:ascii="Times New Roman" w:hAnsi="Times New Roman" w:cs="Times New Roman"/>
        </w:rPr>
        <w:t>storage</w:t>
      </w:r>
      <w:r w:rsidRPr="00211AC2">
        <w:rPr>
          <w:rFonts w:ascii="Times New Roman" w:hAnsi="Times New Roman" w:cs="Times New Roman"/>
          <w:spacing w:val="9"/>
        </w:rPr>
        <w:t xml:space="preserve"> </w:t>
      </w:r>
      <w:r w:rsidRPr="00211AC2">
        <w:rPr>
          <w:rFonts w:ascii="Times New Roman" w:hAnsi="Times New Roman" w:cs="Times New Roman"/>
        </w:rPr>
        <w:t>or</w:t>
      </w:r>
      <w:r w:rsidRPr="00211AC2">
        <w:rPr>
          <w:rFonts w:ascii="Times New Roman" w:hAnsi="Times New Roman" w:cs="Times New Roman"/>
          <w:spacing w:val="5"/>
        </w:rPr>
        <w:t xml:space="preserve"> </w:t>
      </w:r>
      <w:r w:rsidRPr="00211AC2">
        <w:rPr>
          <w:rFonts w:ascii="Times New Roman" w:hAnsi="Times New Roman" w:cs="Times New Roman"/>
        </w:rPr>
        <w:t>mater</w:t>
      </w:r>
      <w:r w:rsidRPr="00211AC2">
        <w:rPr>
          <w:rFonts w:ascii="Times New Roman" w:hAnsi="Times New Roman" w:cs="Times New Roman"/>
          <w:spacing w:val="-8"/>
        </w:rPr>
        <w:t>i</w:t>
      </w:r>
      <w:r w:rsidRPr="00211AC2">
        <w:rPr>
          <w:rFonts w:ascii="Times New Roman" w:hAnsi="Times New Roman" w:cs="Times New Roman"/>
        </w:rPr>
        <w:t>a</w:t>
      </w:r>
      <w:r w:rsidRPr="00211AC2">
        <w:rPr>
          <w:rFonts w:ascii="Times New Roman" w:hAnsi="Times New Roman" w:cs="Times New Roman"/>
          <w:spacing w:val="-7"/>
        </w:rPr>
        <w:t>l</w:t>
      </w:r>
      <w:r w:rsidRPr="00211AC2">
        <w:rPr>
          <w:rFonts w:ascii="Times New Roman" w:hAnsi="Times New Roman" w:cs="Times New Roman"/>
        </w:rPr>
        <w:t>s.</w:t>
      </w:r>
    </w:p>
    <w:p w14:paraId="740639E9" w14:textId="77777777" w:rsidR="00211AC2" w:rsidRPr="00211AC2" w:rsidRDefault="00211AC2" w:rsidP="00F702C2">
      <w:pPr>
        <w:pStyle w:val="BodyText"/>
        <w:numPr>
          <w:ilvl w:val="0"/>
          <w:numId w:val="22"/>
        </w:numPr>
        <w:tabs>
          <w:tab w:val="left" w:pos="884"/>
        </w:tabs>
        <w:spacing w:after="160"/>
        <w:ind w:left="884"/>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7"/>
        </w:rPr>
        <w:t xml:space="preserve"> </w:t>
      </w:r>
      <w:r w:rsidRPr="00211AC2">
        <w:rPr>
          <w:rFonts w:ascii="Times New Roman" w:hAnsi="Times New Roman" w:cs="Times New Roman"/>
        </w:rPr>
        <w:t>buildings and</w:t>
      </w:r>
      <w:r w:rsidRPr="00211AC2">
        <w:rPr>
          <w:rFonts w:ascii="Times New Roman" w:hAnsi="Times New Roman" w:cs="Times New Roman"/>
          <w:spacing w:val="-8"/>
        </w:rPr>
        <w:t xml:space="preserve"> </w:t>
      </w:r>
      <w:r w:rsidRPr="00211AC2">
        <w:rPr>
          <w:rFonts w:ascii="Times New Roman" w:hAnsi="Times New Roman" w:cs="Times New Roman"/>
        </w:rPr>
        <w:t>uses,</w:t>
      </w:r>
      <w:r w:rsidRPr="00211AC2">
        <w:rPr>
          <w:rFonts w:ascii="Times New Roman" w:hAnsi="Times New Roman" w:cs="Times New Roman"/>
          <w:spacing w:val="-5"/>
        </w:rPr>
        <w:t xml:space="preserve"> </w:t>
      </w:r>
      <w:r w:rsidRPr="00211AC2">
        <w:rPr>
          <w:rFonts w:ascii="Times New Roman" w:hAnsi="Times New Roman" w:cs="Times New Roman"/>
        </w:rPr>
        <w:t>as</w:t>
      </w:r>
      <w:r w:rsidRPr="00211AC2">
        <w:rPr>
          <w:rFonts w:ascii="Times New Roman" w:hAnsi="Times New Roman" w:cs="Times New Roman"/>
          <w:spacing w:val="4"/>
        </w:rPr>
        <w:t xml:space="preserve"> </w:t>
      </w:r>
      <w:r w:rsidRPr="00211AC2">
        <w:rPr>
          <w:rFonts w:ascii="Times New Roman" w:hAnsi="Times New Roman" w:cs="Times New Roman"/>
        </w:rPr>
        <w:t>regulated</w:t>
      </w:r>
      <w:r w:rsidRPr="00211AC2">
        <w:rPr>
          <w:rFonts w:ascii="Times New Roman" w:hAnsi="Times New Roman" w:cs="Times New Roman"/>
          <w:spacing w:val="-5"/>
        </w:rPr>
        <w:t xml:space="preserve"> </w:t>
      </w:r>
      <w:r w:rsidRPr="00211AC2">
        <w:rPr>
          <w:rFonts w:ascii="Times New Roman" w:hAnsi="Times New Roman" w:cs="Times New Roman"/>
        </w:rPr>
        <w:t>by</w:t>
      </w:r>
      <w:r w:rsidRPr="00211AC2">
        <w:rPr>
          <w:rFonts w:ascii="Times New Roman" w:hAnsi="Times New Roman" w:cs="Times New Roman"/>
          <w:spacing w:val="-14"/>
        </w:rPr>
        <w:t xml:space="preserve"> </w:t>
      </w:r>
      <w:r w:rsidRPr="00211AC2">
        <w:rPr>
          <w:rFonts w:ascii="Times New Roman" w:hAnsi="Times New Roman" w:cs="Times New Roman"/>
        </w:rPr>
        <w:t>Section</w:t>
      </w:r>
      <w:r w:rsidRPr="00211AC2">
        <w:rPr>
          <w:rFonts w:ascii="Times New Roman" w:hAnsi="Times New Roman" w:cs="Times New Roman"/>
          <w:spacing w:val="-4"/>
        </w:rPr>
        <w:t xml:space="preserve"> </w:t>
      </w:r>
      <w:r w:rsidRPr="00211AC2">
        <w:rPr>
          <w:rFonts w:ascii="Times New Roman" w:hAnsi="Times New Roman" w:cs="Times New Roman"/>
          <w:spacing w:val="-2"/>
        </w:rPr>
        <w:t>3.</w:t>
      </w:r>
      <w:r w:rsidRPr="00211AC2">
        <w:rPr>
          <w:rFonts w:ascii="Times New Roman" w:hAnsi="Times New Roman" w:cs="Times New Roman"/>
          <w:spacing w:val="-3"/>
        </w:rPr>
        <w:t>08.</w:t>
      </w:r>
    </w:p>
    <w:p w14:paraId="457BE20C" w14:textId="64E9F309" w:rsidR="00211AC2" w:rsidRPr="00E516D7" w:rsidRDefault="00F07D80" w:rsidP="00F34DCC">
      <w:pPr>
        <w:pStyle w:val="BodyText"/>
        <w:numPr>
          <w:ilvl w:val="0"/>
          <w:numId w:val="22"/>
        </w:numPr>
        <w:tabs>
          <w:tab w:val="left" w:pos="884"/>
        </w:tabs>
        <w:spacing w:after="160"/>
        <w:ind w:left="884"/>
        <w:jc w:val="both"/>
        <w:rPr>
          <w:rFonts w:ascii="Times New Roman" w:hAnsi="Times New Roman"/>
        </w:rPr>
      </w:pPr>
      <w:r w:rsidRPr="00211AC2">
        <w:rPr>
          <w:rFonts w:ascii="Times New Roman" w:hAnsi="Times New Roman"/>
        </w:rPr>
        <w:t>Small Solar Energy System</w:t>
      </w:r>
      <w:ins w:id="11" w:author="Chris Patterson" w:date="2017-10-04T12:30:00Z">
        <w:r w:rsidR="000676BE">
          <w:rPr>
            <w:rFonts w:ascii="Times New Roman" w:hAnsi="Times New Roman"/>
          </w:rPr>
          <w:t>.</w:t>
        </w:r>
      </w:ins>
      <w:r w:rsidRPr="00211AC2">
        <w:rPr>
          <w:rFonts w:ascii="Times New Roman" w:hAnsi="Times New Roman"/>
        </w:rPr>
        <w:t xml:space="preserve"> </w:t>
      </w:r>
      <w:r w:rsidRPr="00211AC2">
        <w:rPr>
          <w:rFonts w:ascii="Times New Roman" w:hAnsi="Times New Roman" w:cs="Times New Roman"/>
        </w:rPr>
        <w:t xml:space="preserve"> </w:t>
      </w:r>
    </w:p>
    <w:p w14:paraId="27DB64D1" w14:textId="635872C6" w:rsidR="00637FCF" w:rsidRDefault="00F07D80" w:rsidP="00F34DCC">
      <w:pPr>
        <w:spacing w:after="240" w:line="240" w:lineRule="auto"/>
        <w:jc w:val="both"/>
        <w:rPr>
          <w:rFonts w:ascii="Times New Roman" w:hAnsi="Times New Roman"/>
        </w:rPr>
      </w:pPr>
      <w:r w:rsidRPr="00637FCF">
        <w:rPr>
          <w:rFonts w:ascii="Times New Roman" w:hAnsi="Times New Roman"/>
          <w:b/>
          <w:u w:val="single"/>
        </w:rPr>
        <w:t xml:space="preserve">SECTION </w:t>
      </w:r>
      <w:r w:rsidR="007457D6">
        <w:rPr>
          <w:rFonts w:ascii="Times New Roman" w:hAnsi="Times New Roman"/>
          <w:b/>
          <w:u w:val="single"/>
        </w:rPr>
        <w:t>9</w:t>
      </w:r>
      <w:r w:rsidRPr="00637FCF">
        <w:rPr>
          <w:rFonts w:ascii="Times New Roman" w:hAnsi="Times New Roman"/>
          <w:b/>
        </w:rPr>
        <w:t>. AMENDMENT TO ZONING ORDINANCE CHAPTER 7:</w:t>
      </w:r>
      <w:r w:rsidRPr="008535AF">
        <w:rPr>
          <w:rFonts w:ascii="Times New Roman" w:hAnsi="Times New Roman"/>
        </w:rPr>
        <w:t xml:space="preserve"> Zoning Ordinance Chapter 7, Section 7.02,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12" w:author="Chris Patterson" w:date="2017-10-04T12:30:00Z">
        <w:r w:rsidR="007457D6">
          <w:rPr>
            <w:rFonts w:ascii="Times New Roman" w:hAnsi="Times New Roman"/>
          </w:rPr>
          <w:delText>Systems</w:delText>
        </w:r>
      </w:del>
      <w:ins w:id="13" w:author="Chris Patterson" w:date="2017-10-04T12:30:00Z">
        <w:r w:rsidR="000676BE">
          <w:rPr>
            <w:rFonts w:ascii="Times New Roman" w:hAnsi="Times New Roman"/>
          </w:rPr>
          <w:t>System</w:t>
        </w:r>
      </w:ins>
      <w:r w:rsidR="007457D6">
        <w:rPr>
          <w:rFonts w:ascii="Times New Roman" w:hAnsi="Times New Roman"/>
        </w:rPr>
        <w:t>” as a permitted use, and shall read as follows:</w:t>
      </w:r>
    </w:p>
    <w:p w14:paraId="2ABB0D7C" w14:textId="516A1A7B" w:rsidR="00211AC2" w:rsidRPr="00211AC2" w:rsidRDefault="00211AC2" w:rsidP="00F702C2">
      <w:pPr>
        <w:spacing w:after="240" w:line="240" w:lineRule="auto"/>
        <w:jc w:val="both"/>
        <w:rPr>
          <w:rFonts w:ascii="Times New Roman" w:hAnsi="Times New Roman"/>
        </w:rPr>
      </w:pPr>
      <w:r w:rsidRPr="00211AC2">
        <w:rPr>
          <w:rFonts w:ascii="Times New Roman" w:hAnsi="Times New Roman"/>
        </w:rPr>
        <w:t>Land</w:t>
      </w:r>
      <w:r w:rsidRPr="00211AC2">
        <w:rPr>
          <w:rFonts w:ascii="Times New Roman" w:hAnsi="Times New Roman"/>
          <w:spacing w:val="-7"/>
        </w:rPr>
        <w:t xml:space="preserve"> </w:t>
      </w:r>
      <w:r w:rsidRPr="00211AC2">
        <w:rPr>
          <w:rFonts w:ascii="Times New Roman" w:hAnsi="Times New Roman"/>
        </w:rPr>
        <w:t>and/or</w:t>
      </w:r>
      <w:r w:rsidRPr="00211AC2">
        <w:rPr>
          <w:rFonts w:ascii="Times New Roman" w:hAnsi="Times New Roman"/>
          <w:spacing w:val="8"/>
        </w:rPr>
        <w:t xml:space="preserve"> </w:t>
      </w:r>
      <w:r w:rsidRPr="00211AC2">
        <w:rPr>
          <w:rFonts w:ascii="Times New Roman" w:hAnsi="Times New Roman"/>
          <w:spacing w:val="-2"/>
        </w:rPr>
        <w:t>buildings</w:t>
      </w:r>
      <w:r w:rsidRPr="00211AC2">
        <w:rPr>
          <w:rFonts w:ascii="Times New Roman" w:hAnsi="Times New Roman"/>
          <w:spacing w:val="7"/>
        </w:rPr>
        <w:t xml:space="preserve"> </w:t>
      </w:r>
      <w:r w:rsidRPr="00211AC2">
        <w:rPr>
          <w:rFonts w:ascii="Times New Roman" w:hAnsi="Times New Roman"/>
          <w:spacing w:val="-8"/>
        </w:rPr>
        <w:t>i</w:t>
      </w:r>
      <w:r w:rsidRPr="00211AC2">
        <w:rPr>
          <w:rFonts w:ascii="Times New Roman" w:hAnsi="Times New Roman"/>
          <w:spacing w:val="-11"/>
        </w:rPr>
        <w:t>n</w:t>
      </w:r>
      <w:r w:rsidRPr="00211AC2">
        <w:rPr>
          <w:rFonts w:ascii="Times New Roman" w:hAnsi="Times New Roman"/>
          <w:spacing w:val="-15"/>
        </w:rPr>
        <w:t xml:space="preserve"> </w:t>
      </w:r>
      <w:r w:rsidRPr="00211AC2">
        <w:rPr>
          <w:rFonts w:ascii="Times New Roman" w:hAnsi="Times New Roman"/>
        </w:rPr>
        <w:t>the</w:t>
      </w:r>
      <w:r w:rsidRPr="00211AC2">
        <w:rPr>
          <w:rFonts w:ascii="Times New Roman" w:hAnsi="Times New Roman"/>
          <w:spacing w:val="14"/>
        </w:rPr>
        <w:t xml:space="preserve"> </w:t>
      </w:r>
      <w:r w:rsidRPr="00211AC2">
        <w:rPr>
          <w:rFonts w:ascii="Times New Roman" w:hAnsi="Times New Roman"/>
          <w:spacing w:val="-1"/>
        </w:rPr>
        <w:t>R-1B</w:t>
      </w:r>
      <w:r w:rsidRPr="00211AC2">
        <w:rPr>
          <w:rFonts w:ascii="Times New Roman" w:hAnsi="Times New Roman"/>
          <w:spacing w:val="-12"/>
        </w:rPr>
        <w:t xml:space="preserve"> </w:t>
      </w:r>
      <w:r w:rsidRPr="00211AC2">
        <w:rPr>
          <w:rFonts w:ascii="Times New Roman" w:hAnsi="Times New Roman"/>
          <w:spacing w:val="-1"/>
        </w:rPr>
        <w:t>District</w:t>
      </w:r>
      <w:r w:rsidRPr="00211AC2">
        <w:rPr>
          <w:rFonts w:ascii="Times New Roman" w:hAnsi="Times New Roman"/>
          <w:spacing w:val="8"/>
        </w:rPr>
        <w:t xml:space="preserve"> </w:t>
      </w:r>
      <w:r w:rsidRPr="00211AC2">
        <w:rPr>
          <w:rFonts w:ascii="Times New Roman" w:hAnsi="Times New Roman"/>
        </w:rPr>
        <w:t>may</w:t>
      </w:r>
      <w:r w:rsidRPr="00211AC2">
        <w:rPr>
          <w:rFonts w:ascii="Times New Roman" w:hAnsi="Times New Roman"/>
          <w:spacing w:val="-7"/>
        </w:rPr>
        <w:t xml:space="preserve"> </w:t>
      </w:r>
      <w:r w:rsidRPr="00211AC2">
        <w:rPr>
          <w:rFonts w:ascii="Times New Roman" w:hAnsi="Times New Roman"/>
        </w:rPr>
        <w:t>be</w:t>
      </w:r>
      <w:r w:rsidRPr="00211AC2">
        <w:rPr>
          <w:rFonts w:ascii="Times New Roman" w:hAnsi="Times New Roman"/>
          <w:spacing w:val="3"/>
        </w:rPr>
        <w:t xml:space="preserve"> </w:t>
      </w:r>
      <w:r w:rsidRPr="00211AC2">
        <w:rPr>
          <w:rFonts w:ascii="Times New Roman" w:hAnsi="Times New Roman"/>
        </w:rPr>
        <w:t>used</w:t>
      </w:r>
      <w:r w:rsidRPr="00211AC2">
        <w:rPr>
          <w:rFonts w:ascii="Times New Roman" w:hAnsi="Times New Roman"/>
          <w:spacing w:val="-15"/>
        </w:rPr>
        <w:t xml:space="preserve"> </w:t>
      </w:r>
      <w:r w:rsidRPr="00211AC2">
        <w:rPr>
          <w:rFonts w:ascii="Times New Roman" w:hAnsi="Times New Roman"/>
        </w:rPr>
        <w:t>for</w:t>
      </w:r>
      <w:r w:rsidRPr="00211AC2">
        <w:rPr>
          <w:rFonts w:ascii="Times New Roman" w:hAnsi="Times New Roman"/>
          <w:spacing w:val="-1"/>
        </w:rPr>
        <w:t xml:space="preserve"> </w:t>
      </w:r>
      <w:r w:rsidRPr="00211AC2">
        <w:rPr>
          <w:rFonts w:ascii="Times New Roman" w:hAnsi="Times New Roman"/>
        </w:rPr>
        <w:t>the</w:t>
      </w:r>
      <w:r w:rsidRPr="00211AC2">
        <w:rPr>
          <w:rFonts w:ascii="Times New Roman" w:hAnsi="Times New Roman"/>
          <w:spacing w:val="1"/>
        </w:rPr>
        <w:t xml:space="preserve"> </w:t>
      </w:r>
      <w:r w:rsidRPr="00211AC2">
        <w:rPr>
          <w:rFonts w:ascii="Times New Roman" w:hAnsi="Times New Roman"/>
        </w:rPr>
        <w:t>following</w:t>
      </w:r>
      <w:r w:rsidRPr="00211AC2">
        <w:rPr>
          <w:rFonts w:ascii="Times New Roman" w:hAnsi="Times New Roman"/>
          <w:spacing w:val="10"/>
        </w:rPr>
        <w:t xml:space="preserve"> </w:t>
      </w:r>
      <w:r w:rsidRPr="00211AC2">
        <w:rPr>
          <w:rFonts w:ascii="Times New Roman" w:hAnsi="Times New Roman"/>
        </w:rPr>
        <w:t>purposes:</w:t>
      </w:r>
    </w:p>
    <w:p w14:paraId="778F4AB4" w14:textId="7C14F260" w:rsidR="00211AC2" w:rsidRPr="00211AC2" w:rsidRDefault="00211AC2" w:rsidP="00F702C2">
      <w:pPr>
        <w:pStyle w:val="BodyText"/>
        <w:numPr>
          <w:ilvl w:val="1"/>
          <w:numId w:val="23"/>
        </w:numPr>
        <w:tabs>
          <w:tab w:val="left" w:pos="906"/>
        </w:tabs>
        <w:spacing w:after="160"/>
        <w:ind w:hanging="727"/>
        <w:jc w:val="both"/>
        <w:rPr>
          <w:rFonts w:ascii="Times New Roman" w:hAnsi="Times New Roman" w:cs="Times New Roman"/>
        </w:rPr>
      </w:pPr>
      <w:r w:rsidRPr="00211AC2">
        <w:rPr>
          <w:rFonts w:ascii="Times New Roman" w:hAnsi="Times New Roman" w:cs="Times New Roman"/>
        </w:rPr>
        <w:t>Single</w:t>
      </w:r>
      <w:r w:rsidRPr="00211AC2">
        <w:rPr>
          <w:rFonts w:ascii="Times New Roman" w:hAnsi="Times New Roman" w:cs="Times New Roman"/>
          <w:spacing w:val="-10"/>
        </w:rPr>
        <w:t xml:space="preserve"> </w:t>
      </w:r>
      <w:r w:rsidRPr="00211AC2">
        <w:rPr>
          <w:rFonts w:ascii="Times New Roman" w:hAnsi="Times New Roman" w:cs="Times New Roman"/>
        </w:rPr>
        <w:t>family</w:t>
      </w:r>
      <w:r w:rsidRPr="00211AC2">
        <w:rPr>
          <w:rFonts w:ascii="Times New Roman" w:hAnsi="Times New Roman" w:cs="Times New Roman"/>
          <w:spacing w:val="-7"/>
        </w:rPr>
        <w:t xml:space="preserve"> </w:t>
      </w:r>
      <w:r w:rsidRPr="00211AC2">
        <w:rPr>
          <w:rFonts w:ascii="Times New Roman" w:hAnsi="Times New Roman" w:cs="Times New Roman"/>
        </w:rPr>
        <w:t>dwellings,</w:t>
      </w:r>
      <w:r w:rsidRPr="00211AC2">
        <w:rPr>
          <w:rFonts w:ascii="Times New Roman" w:hAnsi="Times New Roman" w:cs="Times New Roman"/>
          <w:spacing w:val="10"/>
        </w:rPr>
        <w:t xml:space="preserve"> </w:t>
      </w:r>
      <w:r w:rsidRPr="00211AC2">
        <w:rPr>
          <w:rFonts w:ascii="Times New Roman" w:hAnsi="Times New Roman" w:cs="Times New Roman"/>
        </w:rPr>
        <w:t>including</w:t>
      </w:r>
      <w:r w:rsidRPr="00211AC2">
        <w:rPr>
          <w:rFonts w:ascii="Times New Roman" w:hAnsi="Times New Roman" w:cs="Times New Roman"/>
          <w:spacing w:val="2"/>
        </w:rPr>
        <w:t xml:space="preserve"> </w:t>
      </w:r>
      <w:r w:rsidRPr="00211AC2">
        <w:rPr>
          <w:rFonts w:ascii="Times New Roman" w:hAnsi="Times New Roman" w:cs="Times New Roman"/>
        </w:rPr>
        <w:t>home</w:t>
      </w:r>
      <w:r w:rsidRPr="00211AC2">
        <w:rPr>
          <w:rFonts w:ascii="Times New Roman" w:hAnsi="Times New Roman" w:cs="Times New Roman"/>
          <w:spacing w:val="-13"/>
        </w:rPr>
        <w:t xml:space="preserve"> </w:t>
      </w:r>
      <w:r w:rsidRPr="00211AC2">
        <w:rPr>
          <w:rFonts w:ascii="Times New Roman" w:hAnsi="Times New Roman" w:cs="Times New Roman"/>
        </w:rPr>
        <w:t>occupations,</w:t>
      </w:r>
      <w:r w:rsidRPr="00211AC2">
        <w:rPr>
          <w:rFonts w:ascii="Times New Roman" w:hAnsi="Times New Roman" w:cs="Times New Roman"/>
          <w:spacing w:val="6"/>
        </w:rPr>
        <w:t xml:space="preserve"> </w:t>
      </w:r>
      <w:r w:rsidRPr="00211AC2">
        <w:rPr>
          <w:rFonts w:ascii="Times New Roman" w:hAnsi="Times New Roman" w:cs="Times New Roman"/>
        </w:rPr>
        <w:t>as regulated</w:t>
      </w:r>
      <w:r w:rsidRPr="00211AC2">
        <w:rPr>
          <w:rFonts w:ascii="Times New Roman" w:hAnsi="Times New Roman" w:cs="Times New Roman"/>
          <w:spacing w:val="-9"/>
        </w:rPr>
        <w:t xml:space="preserve"> </w:t>
      </w:r>
      <w:r w:rsidRPr="00211AC2">
        <w:rPr>
          <w:rFonts w:ascii="Times New Roman" w:hAnsi="Times New Roman" w:cs="Times New Roman"/>
        </w:rPr>
        <w:t>by</w:t>
      </w:r>
      <w:r w:rsidRPr="00211AC2">
        <w:rPr>
          <w:rFonts w:ascii="Times New Roman" w:hAnsi="Times New Roman" w:cs="Times New Roman"/>
          <w:spacing w:val="-17"/>
        </w:rPr>
        <w:t xml:space="preserve"> </w:t>
      </w:r>
      <w:r w:rsidRPr="00211AC2">
        <w:rPr>
          <w:rFonts w:ascii="Times New Roman" w:hAnsi="Times New Roman" w:cs="Times New Roman"/>
        </w:rPr>
        <w:t>Section</w:t>
      </w:r>
      <w:r w:rsidRPr="00211AC2">
        <w:rPr>
          <w:rFonts w:ascii="Times New Roman" w:hAnsi="Times New Roman" w:cs="Times New Roman"/>
          <w:spacing w:val="-7"/>
        </w:rPr>
        <w:t xml:space="preserve"> </w:t>
      </w:r>
      <w:r w:rsidRPr="00211AC2">
        <w:rPr>
          <w:rFonts w:ascii="Times New Roman" w:hAnsi="Times New Roman" w:cs="Times New Roman"/>
          <w:spacing w:val="-3"/>
        </w:rPr>
        <w:t>3.</w:t>
      </w:r>
      <w:r w:rsidRPr="00211AC2">
        <w:rPr>
          <w:rFonts w:ascii="Times New Roman" w:hAnsi="Times New Roman" w:cs="Times New Roman"/>
          <w:spacing w:val="-4"/>
        </w:rPr>
        <w:t>21.</w:t>
      </w:r>
    </w:p>
    <w:p w14:paraId="46662C1B" w14:textId="29FAC76F" w:rsidR="00211AC2" w:rsidRPr="00211AC2" w:rsidRDefault="00211AC2" w:rsidP="00F702C2">
      <w:pPr>
        <w:pStyle w:val="BodyText"/>
        <w:numPr>
          <w:ilvl w:val="1"/>
          <w:numId w:val="23"/>
        </w:numPr>
        <w:tabs>
          <w:tab w:val="left" w:pos="892"/>
        </w:tabs>
        <w:spacing w:after="160"/>
        <w:ind w:left="891" w:hanging="706"/>
        <w:jc w:val="both"/>
        <w:rPr>
          <w:rFonts w:ascii="Times New Roman" w:hAnsi="Times New Roman" w:cs="Times New Roman"/>
        </w:rPr>
      </w:pPr>
      <w:r w:rsidRPr="00211AC2">
        <w:rPr>
          <w:rFonts w:ascii="Times New Roman" w:hAnsi="Times New Roman" w:cs="Times New Roman"/>
        </w:rPr>
        <w:t>Two</w:t>
      </w:r>
      <w:r w:rsidRPr="00211AC2">
        <w:rPr>
          <w:rFonts w:ascii="Times New Roman" w:hAnsi="Times New Roman" w:cs="Times New Roman"/>
          <w:spacing w:val="-10"/>
        </w:rPr>
        <w:t xml:space="preserve"> </w:t>
      </w:r>
      <w:r w:rsidRPr="00211AC2">
        <w:rPr>
          <w:rFonts w:ascii="Times New Roman" w:hAnsi="Times New Roman" w:cs="Times New Roman"/>
        </w:rPr>
        <w:t xml:space="preserve">family </w:t>
      </w:r>
      <w:r w:rsidRPr="00211AC2">
        <w:rPr>
          <w:rFonts w:ascii="Times New Roman" w:hAnsi="Times New Roman" w:cs="Times New Roman"/>
          <w:spacing w:val="1"/>
        </w:rPr>
        <w:t>dwellings.</w:t>
      </w:r>
    </w:p>
    <w:p w14:paraId="78B9A8F8" w14:textId="72129B77" w:rsidR="00211AC2" w:rsidRPr="00211AC2" w:rsidRDefault="00211AC2" w:rsidP="00F702C2">
      <w:pPr>
        <w:pStyle w:val="BodyText"/>
        <w:numPr>
          <w:ilvl w:val="1"/>
          <w:numId w:val="23"/>
        </w:numPr>
        <w:tabs>
          <w:tab w:val="left" w:pos="906"/>
        </w:tabs>
        <w:spacing w:after="160"/>
        <w:ind w:hanging="727"/>
        <w:jc w:val="both"/>
        <w:rPr>
          <w:rFonts w:ascii="Times New Roman" w:hAnsi="Times New Roman" w:cs="Times New Roman"/>
        </w:rPr>
      </w:pPr>
      <w:r w:rsidRPr="00211AC2">
        <w:rPr>
          <w:rFonts w:ascii="Times New Roman" w:hAnsi="Times New Roman" w:cs="Times New Roman"/>
        </w:rPr>
        <w:t>Publicly</w:t>
      </w:r>
      <w:r w:rsidRPr="00211AC2">
        <w:rPr>
          <w:rFonts w:ascii="Times New Roman" w:hAnsi="Times New Roman" w:cs="Times New Roman"/>
          <w:spacing w:val="-4"/>
        </w:rPr>
        <w:t xml:space="preserve"> </w:t>
      </w:r>
      <w:r w:rsidRPr="00211AC2">
        <w:rPr>
          <w:rFonts w:ascii="Times New Roman" w:hAnsi="Times New Roman" w:cs="Times New Roman"/>
        </w:rPr>
        <w:t>owned</w:t>
      </w:r>
      <w:r w:rsidRPr="00211AC2">
        <w:rPr>
          <w:rFonts w:ascii="Times New Roman" w:hAnsi="Times New Roman" w:cs="Times New Roman"/>
          <w:spacing w:val="-9"/>
        </w:rPr>
        <w:t xml:space="preserve"> </w:t>
      </w:r>
      <w:r w:rsidRPr="00211AC2">
        <w:rPr>
          <w:rFonts w:ascii="Times New Roman" w:hAnsi="Times New Roman" w:cs="Times New Roman"/>
        </w:rPr>
        <w:t>athletic</w:t>
      </w:r>
      <w:r w:rsidRPr="00211AC2">
        <w:rPr>
          <w:rFonts w:ascii="Times New Roman" w:hAnsi="Times New Roman" w:cs="Times New Roman"/>
          <w:spacing w:val="4"/>
        </w:rPr>
        <w:t xml:space="preserve"> </w:t>
      </w:r>
      <w:r w:rsidRPr="00211AC2">
        <w:rPr>
          <w:rFonts w:ascii="Times New Roman" w:hAnsi="Times New Roman" w:cs="Times New Roman"/>
        </w:rPr>
        <w:t>grounds and</w:t>
      </w:r>
      <w:r w:rsidRPr="00211AC2">
        <w:rPr>
          <w:rFonts w:ascii="Times New Roman" w:hAnsi="Times New Roman" w:cs="Times New Roman"/>
          <w:spacing w:val="-13"/>
        </w:rPr>
        <w:t xml:space="preserve"> </w:t>
      </w:r>
      <w:r w:rsidRPr="00211AC2">
        <w:rPr>
          <w:rFonts w:ascii="Times New Roman" w:hAnsi="Times New Roman" w:cs="Times New Roman"/>
        </w:rPr>
        <w:t>parks.</w:t>
      </w:r>
    </w:p>
    <w:p w14:paraId="1EF05B17" w14:textId="02F542AD" w:rsidR="00211AC2" w:rsidRPr="00211AC2" w:rsidRDefault="00211AC2" w:rsidP="00F702C2">
      <w:pPr>
        <w:pStyle w:val="BodyText"/>
        <w:numPr>
          <w:ilvl w:val="1"/>
          <w:numId w:val="23"/>
        </w:numPr>
        <w:tabs>
          <w:tab w:val="left" w:pos="899"/>
        </w:tabs>
        <w:spacing w:after="160"/>
        <w:ind w:left="898" w:hanging="713"/>
        <w:jc w:val="both"/>
        <w:rPr>
          <w:rFonts w:ascii="Times New Roman" w:hAnsi="Times New Roman" w:cs="Times New Roman"/>
        </w:rPr>
      </w:pPr>
      <w:r w:rsidRPr="00211AC2">
        <w:rPr>
          <w:rFonts w:ascii="Times New Roman" w:hAnsi="Times New Roman" w:cs="Times New Roman"/>
        </w:rPr>
        <w:t>State</w:t>
      </w:r>
      <w:r w:rsidRPr="00211AC2">
        <w:rPr>
          <w:rFonts w:ascii="Times New Roman" w:hAnsi="Times New Roman" w:cs="Times New Roman"/>
          <w:spacing w:val="-8"/>
        </w:rPr>
        <w:t xml:space="preserve"> </w:t>
      </w:r>
      <w:r w:rsidRPr="00211AC2">
        <w:rPr>
          <w:rFonts w:ascii="Times New Roman" w:hAnsi="Times New Roman" w:cs="Times New Roman"/>
        </w:rPr>
        <w:t>Licensed</w:t>
      </w:r>
      <w:r w:rsidRPr="00211AC2">
        <w:rPr>
          <w:rFonts w:ascii="Times New Roman" w:hAnsi="Times New Roman" w:cs="Times New Roman"/>
          <w:spacing w:val="-13"/>
        </w:rPr>
        <w:t xml:space="preserve"> </w:t>
      </w:r>
      <w:r w:rsidRPr="00211AC2">
        <w:rPr>
          <w:rFonts w:ascii="Times New Roman" w:hAnsi="Times New Roman" w:cs="Times New Roman"/>
        </w:rPr>
        <w:t>Residential</w:t>
      </w:r>
      <w:r w:rsidRPr="00211AC2">
        <w:rPr>
          <w:rFonts w:ascii="Times New Roman" w:hAnsi="Times New Roman" w:cs="Times New Roman"/>
          <w:spacing w:val="-5"/>
        </w:rPr>
        <w:t xml:space="preserve"> </w:t>
      </w:r>
      <w:r w:rsidRPr="00211AC2">
        <w:rPr>
          <w:rFonts w:ascii="Times New Roman" w:hAnsi="Times New Roman" w:cs="Times New Roman"/>
        </w:rPr>
        <w:t>Facility.</w:t>
      </w:r>
    </w:p>
    <w:p w14:paraId="78EA3B7D" w14:textId="1EDAB49C" w:rsidR="00211AC2" w:rsidRPr="00211AC2" w:rsidRDefault="00211AC2" w:rsidP="00F702C2">
      <w:pPr>
        <w:pStyle w:val="BodyText"/>
        <w:numPr>
          <w:ilvl w:val="1"/>
          <w:numId w:val="23"/>
        </w:numPr>
        <w:tabs>
          <w:tab w:val="left" w:pos="899"/>
        </w:tabs>
        <w:spacing w:after="160"/>
        <w:ind w:left="898" w:hanging="720"/>
        <w:jc w:val="both"/>
        <w:rPr>
          <w:rFonts w:ascii="Times New Roman" w:hAnsi="Times New Roman" w:cs="Times New Roman"/>
        </w:rPr>
      </w:pPr>
      <w:r w:rsidRPr="00211AC2">
        <w:rPr>
          <w:rFonts w:ascii="Times New Roman" w:hAnsi="Times New Roman" w:cs="Times New Roman"/>
        </w:rPr>
        <w:t>Family</w:t>
      </w:r>
      <w:r w:rsidRPr="00211AC2">
        <w:rPr>
          <w:rFonts w:ascii="Times New Roman" w:hAnsi="Times New Roman" w:cs="Times New Roman"/>
          <w:spacing w:val="-18"/>
        </w:rPr>
        <w:t xml:space="preserve"> </w:t>
      </w:r>
      <w:r w:rsidRPr="00211AC2">
        <w:rPr>
          <w:rFonts w:ascii="Times New Roman" w:hAnsi="Times New Roman" w:cs="Times New Roman"/>
        </w:rPr>
        <w:t>day</w:t>
      </w:r>
      <w:r w:rsidRPr="00211AC2">
        <w:rPr>
          <w:rFonts w:ascii="Times New Roman" w:hAnsi="Times New Roman" w:cs="Times New Roman"/>
          <w:spacing w:val="-6"/>
        </w:rPr>
        <w:t xml:space="preserve"> </w:t>
      </w:r>
      <w:r w:rsidRPr="00211AC2">
        <w:rPr>
          <w:rFonts w:ascii="Times New Roman" w:hAnsi="Times New Roman" w:cs="Times New Roman"/>
        </w:rPr>
        <w:t>care</w:t>
      </w:r>
      <w:r w:rsidRPr="00211AC2">
        <w:rPr>
          <w:rFonts w:ascii="Times New Roman" w:hAnsi="Times New Roman" w:cs="Times New Roman"/>
          <w:spacing w:val="-7"/>
        </w:rPr>
        <w:t xml:space="preserve"> </w:t>
      </w:r>
      <w:r w:rsidRPr="00211AC2">
        <w:rPr>
          <w:rFonts w:ascii="Times New Roman" w:hAnsi="Times New Roman" w:cs="Times New Roman"/>
        </w:rPr>
        <w:t>home.</w:t>
      </w:r>
    </w:p>
    <w:p w14:paraId="0A44247C" w14:textId="6653E4B4" w:rsidR="00211AC2" w:rsidRPr="00211AC2" w:rsidRDefault="00211AC2" w:rsidP="00F702C2">
      <w:pPr>
        <w:pStyle w:val="BodyText"/>
        <w:numPr>
          <w:ilvl w:val="1"/>
          <w:numId w:val="23"/>
        </w:numPr>
        <w:tabs>
          <w:tab w:val="left" w:pos="892"/>
        </w:tabs>
        <w:spacing w:after="160"/>
        <w:ind w:left="891" w:hanging="713"/>
        <w:jc w:val="both"/>
        <w:rPr>
          <w:rFonts w:ascii="Times New Roman" w:hAnsi="Times New Roman" w:cs="Times New Roman"/>
        </w:rPr>
      </w:pPr>
      <w:r w:rsidRPr="00211AC2">
        <w:rPr>
          <w:rFonts w:ascii="Times New Roman" w:hAnsi="Times New Roman" w:cs="Times New Roman"/>
        </w:rPr>
        <w:t>Cemeteries.</w:t>
      </w:r>
    </w:p>
    <w:p w14:paraId="5273872C" w14:textId="1A9AF6B5" w:rsidR="00211AC2" w:rsidRPr="00211AC2" w:rsidRDefault="00211AC2" w:rsidP="00F702C2">
      <w:pPr>
        <w:pStyle w:val="BodyText"/>
        <w:numPr>
          <w:ilvl w:val="1"/>
          <w:numId w:val="23"/>
        </w:numPr>
        <w:tabs>
          <w:tab w:val="left" w:pos="899"/>
        </w:tabs>
        <w:spacing w:after="160"/>
        <w:ind w:left="898" w:hanging="727"/>
        <w:jc w:val="both"/>
        <w:rPr>
          <w:rFonts w:ascii="Times New Roman" w:hAnsi="Times New Roman" w:cs="Times New Roman"/>
        </w:rPr>
      </w:pPr>
      <w:r w:rsidRPr="00211AC2">
        <w:rPr>
          <w:rFonts w:ascii="Times New Roman" w:hAnsi="Times New Roman" w:cs="Times New Roman"/>
        </w:rPr>
        <w:lastRenderedPageBreak/>
        <w:t>Public</w:t>
      </w:r>
      <w:r w:rsidRPr="00211AC2">
        <w:rPr>
          <w:rFonts w:ascii="Times New Roman" w:hAnsi="Times New Roman" w:cs="Times New Roman"/>
          <w:spacing w:val="5"/>
        </w:rPr>
        <w:t xml:space="preserve"> </w:t>
      </w:r>
      <w:r w:rsidRPr="00211AC2">
        <w:rPr>
          <w:rFonts w:ascii="Times New Roman" w:hAnsi="Times New Roman" w:cs="Times New Roman"/>
        </w:rPr>
        <w:t>utility</w:t>
      </w:r>
      <w:r w:rsidRPr="00211AC2">
        <w:rPr>
          <w:rFonts w:ascii="Times New Roman" w:hAnsi="Times New Roman" w:cs="Times New Roman"/>
          <w:spacing w:val="-7"/>
        </w:rPr>
        <w:t xml:space="preserve"> </w:t>
      </w:r>
      <w:r w:rsidRPr="00211AC2">
        <w:rPr>
          <w:rFonts w:ascii="Times New Roman" w:hAnsi="Times New Roman" w:cs="Times New Roman"/>
        </w:rPr>
        <w:t>or</w:t>
      </w:r>
      <w:r w:rsidRPr="00211AC2">
        <w:rPr>
          <w:rFonts w:ascii="Times New Roman" w:hAnsi="Times New Roman" w:cs="Times New Roman"/>
          <w:spacing w:val="-3"/>
        </w:rPr>
        <w:t xml:space="preserve"> </w:t>
      </w:r>
      <w:r w:rsidRPr="00211AC2">
        <w:rPr>
          <w:rFonts w:ascii="Times New Roman" w:hAnsi="Times New Roman" w:cs="Times New Roman"/>
        </w:rPr>
        <w:t>service</w:t>
      </w:r>
      <w:r w:rsidRPr="00211AC2">
        <w:rPr>
          <w:rFonts w:ascii="Times New Roman" w:hAnsi="Times New Roman" w:cs="Times New Roman"/>
          <w:spacing w:val="-1"/>
        </w:rPr>
        <w:t xml:space="preserve"> buildings,</w:t>
      </w:r>
      <w:r w:rsidRPr="00211AC2">
        <w:rPr>
          <w:rFonts w:ascii="Times New Roman" w:hAnsi="Times New Roman" w:cs="Times New Roman"/>
          <w:spacing w:val="-7"/>
        </w:rPr>
        <w:t xml:space="preserve"> </w:t>
      </w:r>
      <w:r w:rsidRPr="00211AC2">
        <w:rPr>
          <w:rFonts w:ascii="Times New Roman" w:hAnsi="Times New Roman" w:cs="Times New Roman"/>
        </w:rPr>
        <w:t>not</w:t>
      </w:r>
      <w:r w:rsidRPr="00211AC2">
        <w:rPr>
          <w:rFonts w:ascii="Times New Roman" w:hAnsi="Times New Roman" w:cs="Times New Roman"/>
          <w:spacing w:val="-5"/>
        </w:rPr>
        <w:t xml:space="preserve"> </w:t>
      </w:r>
      <w:r w:rsidRPr="00211AC2">
        <w:rPr>
          <w:rFonts w:ascii="Times New Roman" w:hAnsi="Times New Roman" w:cs="Times New Roman"/>
        </w:rPr>
        <w:t>requiring</w:t>
      </w:r>
      <w:r w:rsidRPr="00211AC2">
        <w:rPr>
          <w:rFonts w:ascii="Times New Roman" w:hAnsi="Times New Roman" w:cs="Times New Roman"/>
          <w:spacing w:val="-15"/>
        </w:rPr>
        <w:t xml:space="preserve"> </w:t>
      </w:r>
      <w:r w:rsidRPr="00211AC2">
        <w:rPr>
          <w:rFonts w:ascii="Times New Roman" w:hAnsi="Times New Roman" w:cs="Times New Roman"/>
        </w:rPr>
        <w:t>outside</w:t>
      </w:r>
      <w:r w:rsidRPr="00211AC2">
        <w:rPr>
          <w:rFonts w:ascii="Times New Roman" w:hAnsi="Times New Roman" w:cs="Times New Roman"/>
          <w:spacing w:val="2"/>
        </w:rPr>
        <w:t xml:space="preserve"> </w:t>
      </w:r>
      <w:r w:rsidRPr="00211AC2">
        <w:rPr>
          <w:rFonts w:ascii="Times New Roman" w:hAnsi="Times New Roman" w:cs="Times New Roman"/>
        </w:rPr>
        <w:t>storage</w:t>
      </w:r>
      <w:r w:rsidRPr="00211AC2">
        <w:rPr>
          <w:rFonts w:ascii="Times New Roman" w:hAnsi="Times New Roman" w:cs="Times New Roman"/>
          <w:spacing w:val="6"/>
        </w:rPr>
        <w:t xml:space="preserve"> </w:t>
      </w:r>
      <w:r w:rsidRPr="00211AC2">
        <w:rPr>
          <w:rFonts w:ascii="Times New Roman" w:hAnsi="Times New Roman" w:cs="Times New Roman"/>
        </w:rPr>
        <w:t>or</w:t>
      </w:r>
      <w:r w:rsidRPr="00211AC2">
        <w:rPr>
          <w:rFonts w:ascii="Times New Roman" w:hAnsi="Times New Roman" w:cs="Times New Roman"/>
          <w:spacing w:val="-3"/>
        </w:rPr>
        <w:t xml:space="preserve"> </w:t>
      </w:r>
      <w:r w:rsidRPr="00211AC2">
        <w:rPr>
          <w:rFonts w:ascii="Times New Roman" w:hAnsi="Times New Roman" w:cs="Times New Roman"/>
          <w:spacing w:val="-2"/>
        </w:rPr>
        <w:t>materials.</w:t>
      </w:r>
    </w:p>
    <w:p w14:paraId="35D531DC" w14:textId="49013B3E" w:rsidR="00211AC2" w:rsidRPr="00211AC2" w:rsidRDefault="00211AC2" w:rsidP="00F702C2">
      <w:pPr>
        <w:pStyle w:val="BodyText"/>
        <w:numPr>
          <w:ilvl w:val="1"/>
          <w:numId w:val="23"/>
        </w:numPr>
        <w:tabs>
          <w:tab w:val="left" w:pos="877"/>
        </w:tabs>
        <w:spacing w:after="160"/>
        <w:ind w:left="876" w:hanging="705"/>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15"/>
        </w:rPr>
        <w:t xml:space="preserve"> </w:t>
      </w:r>
      <w:r w:rsidRPr="00211AC2">
        <w:rPr>
          <w:rFonts w:ascii="Times New Roman" w:hAnsi="Times New Roman" w:cs="Times New Roman"/>
        </w:rPr>
        <w:t>buildings</w:t>
      </w:r>
      <w:r w:rsidRPr="00211AC2">
        <w:rPr>
          <w:rFonts w:ascii="Times New Roman" w:hAnsi="Times New Roman" w:cs="Times New Roman"/>
          <w:spacing w:val="-3"/>
        </w:rPr>
        <w:t xml:space="preserve"> </w:t>
      </w:r>
      <w:r w:rsidRPr="00211AC2">
        <w:rPr>
          <w:rFonts w:ascii="Times New Roman" w:hAnsi="Times New Roman" w:cs="Times New Roman"/>
        </w:rPr>
        <w:t>and</w:t>
      </w:r>
      <w:r w:rsidRPr="00211AC2">
        <w:rPr>
          <w:rFonts w:ascii="Times New Roman" w:hAnsi="Times New Roman" w:cs="Times New Roman"/>
          <w:spacing w:val="-2"/>
        </w:rPr>
        <w:t xml:space="preserve"> </w:t>
      </w:r>
      <w:r w:rsidRPr="00211AC2">
        <w:rPr>
          <w:rFonts w:ascii="Times New Roman" w:hAnsi="Times New Roman" w:cs="Times New Roman"/>
        </w:rPr>
        <w:t>uses,</w:t>
      </w:r>
      <w:r w:rsidRPr="00211AC2">
        <w:rPr>
          <w:rFonts w:ascii="Times New Roman" w:hAnsi="Times New Roman" w:cs="Times New Roman"/>
          <w:spacing w:val="-13"/>
        </w:rPr>
        <w:t xml:space="preserve"> </w:t>
      </w:r>
      <w:r w:rsidRPr="00211AC2">
        <w:rPr>
          <w:rFonts w:ascii="Times New Roman" w:hAnsi="Times New Roman" w:cs="Times New Roman"/>
        </w:rPr>
        <w:t>as</w:t>
      </w:r>
      <w:r w:rsidRPr="00211AC2">
        <w:rPr>
          <w:rFonts w:ascii="Times New Roman" w:hAnsi="Times New Roman" w:cs="Times New Roman"/>
          <w:spacing w:val="3"/>
        </w:rPr>
        <w:t xml:space="preserve"> </w:t>
      </w:r>
      <w:r w:rsidRPr="00211AC2">
        <w:rPr>
          <w:rFonts w:ascii="Times New Roman" w:hAnsi="Times New Roman" w:cs="Times New Roman"/>
        </w:rPr>
        <w:t>regulated</w:t>
      </w:r>
      <w:r w:rsidRPr="00211AC2">
        <w:rPr>
          <w:rFonts w:ascii="Times New Roman" w:hAnsi="Times New Roman" w:cs="Times New Roman"/>
          <w:spacing w:val="-5"/>
        </w:rPr>
        <w:t xml:space="preserve"> </w:t>
      </w:r>
      <w:r w:rsidRPr="00211AC2">
        <w:rPr>
          <w:rFonts w:ascii="Times New Roman" w:hAnsi="Times New Roman" w:cs="Times New Roman"/>
        </w:rPr>
        <w:t>by</w:t>
      </w:r>
      <w:r w:rsidRPr="00211AC2">
        <w:rPr>
          <w:rFonts w:ascii="Times New Roman" w:hAnsi="Times New Roman" w:cs="Times New Roman"/>
          <w:spacing w:val="-9"/>
        </w:rPr>
        <w:t xml:space="preserve"> </w:t>
      </w:r>
      <w:r w:rsidRPr="00211AC2">
        <w:rPr>
          <w:rFonts w:ascii="Times New Roman" w:hAnsi="Times New Roman" w:cs="Times New Roman"/>
          <w:spacing w:val="-1"/>
        </w:rPr>
        <w:t>Section</w:t>
      </w:r>
      <w:r w:rsidRPr="00211AC2">
        <w:rPr>
          <w:rFonts w:ascii="Times New Roman" w:hAnsi="Times New Roman" w:cs="Times New Roman"/>
          <w:spacing w:val="-10"/>
        </w:rPr>
        <w:t xml:space="preserve"> </w:t>
      </w:r>
      <w:r w:rsidRPr="00211AC2">
        <w:rPr>
          <w:rFonts w:ascii="Times New Roman" w:hAnsi="Times New Roman" w:cs="Times New Roman"/>
        </w:rPr>
        <w:t>3.08.</w:t>
      </w:r>
    </w:p>
    <w:p w14:paraId="01FF265B" w14:textId="5337F5B0" w:rsidR="00211AC2" w:rsidRPr="00E516D7" w:rsidRDefault="000676BE" w:rsidP="00F34DCC">
      <w:pPr>
        <w:pStyle w:val="BodyText"/>
        <w:numPr>
          <w:ilvl w:val="1"/>
          <w:numId w:val="23"/>
        </w:numPr>
        <w:tabs>
          <w:tab w:val="left" w:pos="877"/>
        </w:tabs>
        <w:spacing w:after="160"/>
        <w:ind w:left="876" w:hanging="705"/>
        <w:jc w:val="both"/>
        <w:rPr>
          <w:rFonts w:ascii="Times New Roman" w:hAnsi="Times New Roman"/>
        </w:rPr>
      </w:pPr>
      <w:r>
        <w:rPr>
          <w:rFonts w:ascii="Times New Roman" w:hAnsi="Times New Roman"/>
        </w:rPr>
        <w:t>Small Solar Energy System</w:t>
      </w:r>
      <w:del w:id="14" w:author="Chris Patterson" w:date="2017-10-04T12:30:00Z">
        <w:r w:rsidR="00F07D80" w:rsidRPr="00211AC2">
          <w:rPr>
            <w:rFonts w:ascii="Times New Roman" w:hAnsi="Times New Roman"/>
          </w:rPr>
          <w:delText xml:space="preserve"> </w:delText>
        </w:r>
        <w:r w:rsidR="00F07D80" w:rsidRPr="00211AC2">
          <w:rPr>
            <w:rFonts w:ascii="Times New Roman" w:hAnsi="Times New Roman" w:cs="Times New Roman"/>
          </w:rPr>
          <w:delText xml:space="preserve"> </w:delText>
        </w:r>
      </w:del>
      <w:ins w:id="15" w:author="Chris Patterson" w:date="2017-10-04T12:30:00Z">
        <w:r>
          <w:rPr>
            <w:rFonts w:ascii="Times New Roman" w:hAnsi="Times New Roman"/>
          </w:rPr>
          <w:t>.</w:t>
        </w:r>
      </w:ins>
    </w:p>
    <w:p w14:paraId="32C7EFEA" w14:textId="24D94006" w:rsidR="00637FCF" w:rsidRDefault="00F07D80" w:rsidP="00F34DCC">
      <w:pPr>
        <w:spacing w:after="240" w:line="240" w:lineRule="auto"/>
        <w:jc w:val="both"/>
        <w:rPr>
          <w:rFonts w:ascii="Times New Roman" w:hAnsi="Times New Roman"/>
        </w:rPr>
      </w:pPr>
      <w:r w:rsidRPr="00637FCF">
        <w:rPr>
          <w:rFonts w:ascii="Times New Roman" w:hAnsi="Times New Roman"/>
          <w:b/>
          <w:u w:val="single"/>
        </w:rPr>
        <w:t>SECTION</w:t>
      </w:r>
      <w:r w:rsidR="007457D6">
        <w:rPr>
          <w:rFonts w:ascii="Times New Roman" w:hAnsi="Times New Roman"/>
          <w:b/>
          <w:u w:val="single"/>
        </w:rPr>
        <w:t xml:space="preserve"> 10</w:t>
      </w:r>
      <w:r w:rsidRPr="00637FCF">
        <w:rPr>
          <w:rFonts w:ascii="Times New Roman" w:hAnsi="Times New Roman"/>
          <w:b/>
        </w:rPr>
        <w:t>. AMENDMENT TO ZONING ORDINANCE CHAPTER 8:</w:t>
      </w:r>
      <w:r w:rsidRPr="008535AF">
        <w:rPr>
          <w:rFonts w:ascii="Times New Roman" w:hAnsi="Times New Roman"/>
        </w:rPr>
        <w:t xml:space="preserve"> Zoning Ordinance Chapter 8, Section 8.02,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16" w:author="Chris Patterson" w:date="2017-10-04T12:30:00Z">
        <w:r w:rsidR="007457D6">
          <w:rPr>
            <w:rFonts w:ascii="Times New Roman" w:hAnsi="Times New Roman"/>
          </w:rPr>
          <w:delText>Systems</w:delText>
        </w:r>
      </w:del>
      <w:ins w:id="17" w:author="Chris Patterson" w:date="2017-10-04T12:30:00Z">
        <w:r w:rsidR="000676BE">
          <w:rPr>
            <w:rFonts w:ascii="Times New Roman" w:hAnsi="Times New Roman"/>
          </w:rPr>
          <w:t>System</w:t>
        </w:r>
      </w:ins>
      <w:r w:rsidR="007457D6">
        <w:rPr>
          <w:rFonts w:ascii="Times New Roman" w:hAnsi="Times New Roman"/>
        </w:rPr>
        <w:t>” as a permitted use, and shall read as follows:</w:t>
      </w:r>
    </w:p>
    <w:p w14:paraId="2B917D7D" w14:textId="44CE578E" w:rsidR="00211AC2" w:rsidRPr="00211AC2" w:rsidRDefault="00211AC2" w:rsidP="00F702C2">
      <w:pPr>
        <w:spacing w:after="240" w:line="240" w:lineRule="auto"/>
        <w:jc w:val="both"/>
        <w:rPr>
          <w:rFonts w:ascii="Times New Roman" w:eastAsia="Arial" w:hAnsi="Times New Roman"/>
        </w:rPr>
      </w:pPr>
      <w:r w:rsidRPr="00211AC2">
        <w:rPr>
          <w:rFonts w:ascii="Times New Roman" w:hAnsi="Times New Roman"/>
        </w:rPr>
        <w:t>Land</w:t>
      </w:r>
      <w:r w:rsidRPr="00211AC2">
        <w:rPr>
          <w:rFonts w:ascii="Times New Roman" w:hAnsi="Times New Roman"/>
          <w:spacing w:val="-13"/>
        </w:rPr>
        <w:t xml:space="preserve"> </w:t>
      </w:r>
      <w:r w:rsidRPr="00211AC2">
        <w:rPr>
          <w:rFonts w:ascii="Times New Roman" w:hAnsi="Times New Roman"/>
        </w:rPr>
        <w:t>and/or</w:t>
      </w:r>
      <w:r w:rsidRPr="00211AC2">
        <w:rPr>
          <w:rFonts w:ascii="Times New Roman" w:hAnsi="Times New Roman"/>
          <w:spacing w:val="9"/>
        </w:rPr>
        <w:t xml:space="preserve"> </w:t>
      </w:r>
      <w:r w:rsidRPr="00211AC2">
        <w:rPr>
          <w:rFonts w:ascii="Times New Roman" w:hAnsi="Times New Roman"/>
        </w:rPr>
        <w:t xml:space="preserve">buildings </w:t>
      </w:r>
      <w:r w:rsidRPr="00211AC2">
        <w:rPr>
          <w:rFonts w:ascii="Times New Roman" w:hAnsi="Times New Roman"/>
          <w:spacing w:val="-15"/>
        </w:rPr>
        <w:t>i</w:t>
      </w:r>
      <w:r w:rsidRPr="00211AC2">
        <w:rPr>
          <w:rFonts w:ascii="Times New Roman" w:hAnsi="Times New Roman"/>
        </w:rPr>
        <w:t>n</w:t>
      </w:r>
      <w:r w:rsidRPr="00211AC2">
        <w:rPr>
          <w:rFonts w:ascii="Times New Roman" w:hAnsi="Times New Roman"/>
          <w:spacing w:val="-22"/>
        </w:rPr>
        <w:t xml:space="preserve"> </w:t>
      </w:r>
      <w:r w:rsidRPr="00211AC2">
        <w:rPr>
          <w:rFonts w:ascii="Times New Roman" w:hAnsi="Times New Roman"/>
        </w:rPr>
        <w:t>the</w:t>
      </w:r>
      <w:r w:rsidRPr="00211AC2">
        <w:rPr>
          <w:rFonts w:ascii="Times New Roman" w:hAnsi="Times New Roman"/>
          <w:spacing w:val="17"/>
        </w:rPr>
        <w:t xml:space="preserve"> </w:t>
      </w:r>
      <w:r w:rsidRPr="00211AC2">
        <w:rPr>
          <w:rFonts w:ascii="Times New Roman" w:hAnsi="Times New Roman"/>
        </w:rPr>
        <w:t>R</w:t>
      </w:r>
      <w:r w:rsidRPr="00211AC2">
        <w:rPr>
          <w:rFonts w:ascii="Times New Roman" w:hAnsi="Times New Roman"/>
          <w:spacing w:val="-26"/>
        </w:rPr>
        <w:t>·</w:t>
      </w:r>
      <w:r w:rsidRPr="00211AC2">
        <w:rPr>
          <w:rFonts w:ascii="Times New Roman" w:hAnsi="Times New Roman"/>
        </w:rPr>
        <w:t>M1 District</w:t>
      </w:r>
      <w:r w:rsidRPr="00211AC2">
        <w:rPr>
          <w:rFonts w:ascii="Times New Roman" w:hAnsi="Times New Roman"/>
          <w:spacing w:val="6"/>
        </w:rPr>
        <w:t xml:space="preserve"> </w:t>
      </w:r>
      <w:r w:rsidRPr="00211AC2">
        <w:rPr>
          <w:rFonts w:ascii="Times New Roman" w:hAnsi="Times New Roman"/>
        </w:rPr>
        <w:t>may</w:t>
      </w:r>
      <w:r w:rsidRPr="00211AC2">
        <w:rPr>
          <w:rFonts w:ascii="Times New Roman" w:hAnsi="Times New Roman"/>
          <w:spacing w:val="-7"/>
        </w:rPr>
        <w:t xml:space="preserve"> </w:t>
      </w:r>
      <w:r w:rsidRPr="00211AC2">
        <w:rPr>
          <w:rFonts w:ascii="Times New Roman" w:hAnsi="Times New Roman"/>
        </w:rPr>
        <w:t>be</w:t>
      </w:r>
      <w:r w:rsidRPr="00211AC2">
        <w:rPr>
          <w:rFonts w:ascii="Times New Roman" w:hAnsi="Times New Roman"/>
          <w:spacing w:val="-3"/>
        </w:rPr>
        <w:t xml:space="preserve"> </w:t>
      </w:r>
      <w:r w:rsidRPr="00211AC2">
        <w:rPr>
          <w:rFonts w:ascii="Times New Roman" w:hAnsi="Times New Roman"/>
        </w:rPr>
        <w:t>used</w:t>
      </w:r>
      <w:r w:rsidRPr="00211AC2">
        <w:rPr>
          <w:rFonts w:ascii="Times New Roman" w:hAnsi="Times New Roman"/>
          <w:spacing w:val="-22"/>
        </w:rPr>
        <w:t xml:space="preserve"> </w:t>
      </w:r>
      <w:r w:rsidRPr="00211AC2">
        <w:rPr>
          <w:rFonts w:ascii="Times New Roman" w:hAnsi="Times New Roman"/>
        </w:rPr>
        <w:t>for</w:t>
      </w:r>
      <w:r w:rsidRPr="00211AC2">
        <w:rPr>
          <w:rFonts w:ascii="Times New Roman" w:hAnsi="Times New Roman"/>
          <w:spacing w:val="7"/>
        </w:rPr>
        <w:t xml:space="preserve"> </w:t>
      </w:r>
      <w:r w:rsidRPr="00211AC2">
        <w:rPr>
          <w:rFonts w:ascii="Times New Roman" w:hAnsi="Times New Roman"/>
        </w:rPr>
        <w:t>the</w:t>
      </w:r>
      <w:r w:rsidRPr="00211AC2">
        <w:rPr>
          <w:rFonts w:ascii="Times New Roman" w:hAnsi="Times New Roman"/>
          <w:spacing w:val="-6"/>
        </w:rPr>
        <w:t xml:space="preserve"> </w:t>
      </w:r>
      <w:r w:rsidRPr="00211AC2">
        <w:rPr>
          <w:rFonts w:ascii="Times New Roman" w:hAnsi="Times New Roman"/>
        </w:rPr>
        <w:t>following</w:t>
      </w:r>
      <w:r w:rsidRPr="00211AC2">
        <w:rPr>
          <w:rFonts w:ascii="Times New Roman" w:hAnsi="Times New Roman"/>
          <w:spacing w:val="27"/>
        </w:rPr>
        <w:t xml:space="preserve"> </w:t>
      </w:r>
      <w:r w:rsidRPr="00211AC2">
        <w:rPr>
          <w:rFonts w:ascii="Times New Roman" w:hAnsi="Times New Roman"/>
        </w:rPr>
        <w:t>purposes:</w:t>
      </w:r>
    </w:p>
    <w:p w14:paraId="069955C8" w14:textId="53A0D60F" w:rsidR="00211AC2" w:rsidRPr="00211AC2" w:rsidRDefault="00211AC2" w:rsidP="00F702C2">
      <w:pPr>
        <w:pStyle w:val="BodyText"/>
        <w:numPr>
          <w:ilvl w:val="0"/>
          <w:numId w:val="24"/>
        </w:numPr>
        <w:tabs>
          <w:tab w:val="left" w:pos="892"/>
        </w:tabs>
        <w:spacing w:after="160"/>
        <w:ind w:hanging="727"/>
        <w:jc w:val="both"/>
        <w:rPr>
          <w:rFonts w:ascii="Times New Roman" w:hAnsi="Times New Roman" w:cs="Times New Roman"/>
        </w:rPr>
      </w:pPr>
      <w:r w:rsidRPr="00211AC2">
        <w:rPr>
          <w:rFonts w:ascii="Times New Roman" w:hAnsi="Times New Roman" w:cs="Times New Roman"/>
          <w:spacing w:val="-3"/>
        </w:rPr>
        <w:t>Single</w:t>
      </w:r>
      <w:r w:rsidRPr="00211AC2">
        <w:rPr>
          <w:rFonts w:ascii="Times New Roman" w:hAnsi="Times New Roman" w:cs="Times New Roman"/>
          <w:spacing w:val="-16"/>
        </w:rPr>
        <w:t xml:space="preserve"> </w:t>
      </w:r>
      <w:r w:rsidRPr="00211AC2">
        <w:rPr>
          <w:rFonts w:ascii="Times New Roman" w:hAnsi="Times New Roman" w:cs="Times New Roman"/>
        </w:rPr>
        <w:t>family</w:t>
      </w:r>
      <w:r w:rsidRPr="00211AC2">
        <w:rPr>
          <w:rFonts w:ascii="Times New Roman" w:hAnsi="Times New Roman" w:cs="Times New Roman"/>
          <w:spacing w:val="9"/>
        </w:rPr>
        <w:t xml:space="preserve"> </w:t>
      </w:r>
      <w:r w:rsidRPr="00211AC2">
        <w:rPr>
          <w:rFonts w:ascii="Times New Roman" w:hAnsi="Times New Roman" w:cs="Times New Roman"/>
        </w:rPr>
        <w:t>dwellings,</w:t>
      </w:r>
      <w:r w:rsidRPr="00211AC2">
        <w:rPr>
          <w:rFonts w:ascii="Times New Roman" w:hAnsi="Times New Roman" w:cs="Times New Roman"/>
          <w:spacing w:val="16"/>
        </w:rPr>
        <w:t xml:space="preserve"> </w:t>
      </w:r>
      <w:r w:rsidRPr="00211AC2">
        <w:rPr>
          <w:rFonts w:ascii="Times New Roman" w:hAnsi="Times New Roman" w:cs="Times New Roman"/>
          <w:spacing w:val="-3"/>
        </w:rPr>
        <w:t xml:space="preserve">including </w:t>
      </w:r>
      <w:r w:rsidRPr="00211AC2">
        <w:rPr>
          <w:rFonts w:ascii="Times New Roman" w:hAnsi="Times New Roman" w:cs="Times New Roman"/>
        </w:rPr>
        <w:t>home</w:t>
      </w:r>
      <w:r w:rsidRPr="00211AC2">
        <w:rPr>
          <w:rFonts w:ascii="Times New Roman" w:hAnsi="Times New Roman" w:cs="Times New Roman"/>
          <w:spacing w:val="-4"/>
        </w:rPr>
        <w:t xml:space="preserve"> </w:t>
      </w:r>
      <w:r w:rsidRPr="00211AC2">
        <w:rPr>
          <w:rFonts w:ascii="Times New Roman" w:hAnsi="Times New Roman" w:cs="Times New Roman"/>
        </w:rPr>
        <w:t>occupations,</w:t>
      </w:r>
      <w:r w:rsidRPr="00211AC2">
        <w:rPr>
          <w:rFonts w:ascii="Times New Roman" w:hAnsi="Times New Roman" w:cs="Times New Roman"/>
          <w:spacing w:val="-5"/>
        </w:rPr>
        <w:t xml:space="preserve"> </w:t>
      </w:r>
      <w:r w:rsidRPr="00211AC2">
        <w:rPr>
          <w:rFonts w:ascii="Times New Roman" w:hAnsi="Times New Roman" w:cs="Times New Roman"/>
        </w:rPr>
        <w:t>as</w:t>
      </w:r>
      <w:r w:rsidRPr="00211AC2">
        <w:rPr>
          <w:rFonts w:ascii="Times New Roman" w:hAnsi="Times New Roman" w:cs="Times New Roman"/>
          <w:spacing w:val="11"/>
        </w:rPr>
        <w:t xml:space="preserve"> </w:t>
      </w:r>
      <w:r w:rsidRPr="00211AC2">
        <w:rPr>
          <w:rFonts w:ascii="Times New Roman" w:hAnsi="Times New Roman" w:cs="Times New Roman"/>
        </w:rPr>
        <w:t>regulated</w:t>
      </w:r>
      <w:r w:rsidRPr="00211AC2">
        <w:rPr>
          <w:rFonts w:ascii="Times New Roman" w:hAnsi="Times New Roman" w:cs="Times New Roman"/>
          <w:spacing w:val="1"/>
        </w:rPr>
        <w:t xml:space="preserve"> </w:t>
      </w:r>
      <w:r w:rsidRPr="00211AC2">
        <w:rPr>
          <w:rFonts w:ascii="Times New Roman" w:hAnsi="Times New Roman" w:cs="Times New Roman"/>
        </w:rPr>
        <w:t>by</w:t>
      </w:r>
      <w:r w:rsidRPr="00211AC2">
        <w:rPr>
          <w:rFonts w:ascii="Times New Roman" w:hAnsi="Times New Roman" w:cs="Times New Roman"/>
          <w:spacing w:val="-10"/>
        </w:rPr>
        <w:t xml:space="preserve"> </w:t>
      </w:r>
      <w:r w:rsidRPr="00211AC2">
        <w:rPr>
          <w:rFonts w:ascii="Times New Roman" w:hAnsi="Times New Roman" w:cs="Times New Roman"/>
          <w:spacing w:val="-1"/>
        </w:rPr>
        <w:t xml:space="preserve">Section </w:t>
      </w:r>
      <w:r w:rsidRPr="00211AC2">
        <w:rPr>
          <w:rFonts w:ascii="Times New Roman" w:hAnsi="Times New Roman" w:cs="Times New Roman"/>
          <w:spacing w:val="-3"/>
        </w:rPr>
        <w:t>3.</w:t>
      </w:r>
      <w:r w:rsidRPr="00211AC2">
        <w:rPr>
          <w:rFonts w:ascii="Times New Roman" w:hAnsi="Times New Roman" w:cs="Times New Roman"/>
          <w:spacing w:val="-4"/>
        </w:rPr>
        <w:t>21.</w:t>
      </w:r>
    </w:p>
    <w:p w14:paraId="1A6A981B" w14:textId="084A43D1" w:rsidR="00211AC2" w:rsidRPr="00211AC2" w:rsidRDefault="00211AC2" w:rsidP="00F702C2">
      <w:pPr>
        <w:pStyle w:val="BodyText"/>
        <w:numPr>
          <w:ilvl w:val="0"/>
          <w:numId w:val="24"/>
        </w:numPr>
        <w:tabs>
          <w:tab w:val="left" w:pos="884"/>
        </w:tabs>
        <w:spacing w:after="160"/>
        <w:ind w:left="884" w:hanging="706"/>
        <w:jc w:val="both"/>
        <w:rPr>
          <w:rFonts w:ascii="Times New Roman" w:hAnsi="Times New Roman" w:cs="Times New Roman"/>
        </w:rPr>
      </w:pPr>
      <w:r w:rsidRPr="00211AC2">
        <w:rPr>
          <w:rFonts w:ascii="Times New Roman" w:hAnsi="Times New Roman" w:cs="Times New Roman"/>
        </w:rPr>
        <w:t>Two</w:t>
      </w:r>
      <w:r w:rsidRPr="00211AC2">
        <w:rPr>
          <w:rFonts w:ascii="Times New Roman" w:hAnsi="Times New Roman" w:cs="Times New Roman"/>
          <w:spacing w:val="-4"/>
        </w:rPr>
        <w:t xml:space="preserve"> </w:t>
      </w:r>
      <w:r w:rsidRPr="00211AC2">
        <w:rPr>
          <w:rFonts w:ascii="Times New Roman" w:hAnsi="Times New Roman" w:cs="Times New Roman"/>
        </w:rPr>
        <w:t>family</w:t>
      </w:r>
      <w:r w:rsidRPr="00211AC2">
        <w:rPr>
          <w:rFonts w:ascii="Times New Roman" w:hAnsi="Times New Roman" w:cs="Times New Roman"/>
          <w:spacing w:val="-5"/>
        </w:rPr>
        <w:t xml:space="preserve"> </w:t>
      </w:r>
      <w:r w:rsidRPr="00211AC2">
        <w:rPr>
          <w:rFonts w:ascii="Times New Roman" w:hAnsi="Times New Roman" w:cs="Times New Roman"/>
          <w:spacing w:val="1"/>
        </w:rPr>
        <w:t>dwellings.</w:t>
      </w:r>
    </w:p>
    <w:p w14:paraId="474D7C37" w14:textId="0CB68434" w:rsidR="00211AC2" w:rsidRPr="00211AC2" w:rsidRDefault="00211AC2" w:rsidP="00F702C2">
      <w:pPr>
        <w:pStyle w:val="BodyText"/>
        <w:numPr>
          <w:ilvl w:val="0"/>
          <w:numId w:val="24"/>
        </w:numPr>
        <w:tabs>
          <w:tab w:val="left" w:pos="899"/>
        </w:tabs>
        <w:spacing w:after="160"/>
        <w:ind w:left="898" w:hanging="727"/>
        <w:jc w:val="both"/>
        <w:rPr>
          <w:rFonts w:ascii="Times New Roman" w:hAnsi="Times New Roman" w:cs="Times New Roman"/>
        </w:rPr>
      </w:pPr>
      <w:r w:rsidRPr="00211AC2">
        <w:rPr>
          <w:rFonts w:ascii="Times New Roman" w:hAnsi="Times New Roman" w:cs="Times New Roman"/>
        </w:rPr>
        <w:t>Publicly</w:t>
      </w:r>
      <w:r w:rsidRPr="00211AC2">
        <w:rPr>
          <w:rFonts w:ascii="Times New Roman" w:hAnsi="Times New Roman" w:cs="Times New Roman"/>
          <w:spacing w:val="-8"/>
        </w:rPr>
        <w:t xml:space="preserve"> </w:t>
      </w:r>
      <w:r w:rsidRPr="00211AC2">
        <w:rPr>
          <w:rFonts w:ascii="Times New Roman" w:hAnsi="Times New Roman" w:cs="Times New Roman"/>
        </w:rPr>
        <w:t>owned</w:t>
      </w:r>
      <w:r w:rsidRPr="00211AC2">
        <w:rPr>
          <w:rFonts w:ascii="Times New Roman" w:hAnsi="Times New Roman" w:cs="Times New Roman"/>
          <w:spacing w:val="-8"/>
        </w:rPr>
        <w:t xml:space="preserve"> </w:t>
      </w:r>
      <w:r w:rsidRPr="00211AC2">
        <w:rPr>
          <w:rFonts w:ascii="Times New Roman" w:hAnsi="Times New Roman" w:cs="Times New Roman"/>
        </w:rPr>
        <w:t>athletic</w:t>
      </w:r>
      <w:r w:rsidRPr="00211AC2">
        <w:rPr>
          <w:rFonts w:ascii="Times New Roman" w:hAnsi="Times New Roman" w:cs="Times New Roman"/>
          <w:spacing w:val="6"/>
        </w:rPr>
        <w:t xml:space="preserve"> </w:t>
      </w:r>
      <w:r w:rsidRPr="00211AC2">
        <w:rPr>
          <w:rFonts w:ascii="Times New Roman" w:hAnsi="Times New Roman" w:cs="Times New Roman"/>
        </w:rPr>
        <w:t>grounds</w:t>
      </w:r>
      <w:r w:rsidRPr="00211AC2">
        <w:rPr>
          <w:rFonts w:ascii="Times New Roman" w:hAnsi="Times New Roman" w:cs="Times New Roman"/>
          <w:spacing w:val="4"/>
        </w:rPr>
        <w:t xml:space="preserve"> </w:t>
      </w:r>
      <w:r w:rsidRPr="00211AC2">
        <w:rPr>
          <w:rFonts w:ascii="Times New Roman" w:hAnsi="Times New Roman" w:cs="Times New Roman"/>
        </w:rPr>
        <w:t>and</w:t>
      </w:r>
      <w:r w:rsidRPr="00211AC2">
        <w:rPr>
          <w:rFonts w:ascii="Times New Roman" w:hAnsi="Times New Roman" w:cs="Times New Roman"/>
          <w:spacing w:val="-10"/>
        </w:rPr>
        <w:t xml:space="preserve"> </w:t>
      </w:r>
      <w:r w:rsidRPr="00211AC2">
        <w:rPr>
          <w:rFonts w:ascii="Times New Roman" w:hAnsi="Times New Roman" w:cs="Times New Roman"/>
        </w:rPr>
        <w:t>parks.</w:t>
      </w:r>
    </w:p>
    <w:p w14:paraId="454EFBBB" w14:textId="462EC913" w:rsidR="00211AC2" w:rsidRPr="00211AC2" w:rsidRDefault="00211AC2" w:rsidP="00F702C2">
      <w:pPr>
        <w:pStyle w:val="BodyText"/>
        <w:numPr>
          <w:ilvl w:val="0"/>
          <w:numId w:val="24"/>
        </w:numPr>
        <w:tabs>
          <w:tab w:val="left" w:pos="892"/>
        </w:tabs>
        <w:spacing w:after="160"/>
        <w:ind w:hanging="713"/>
        <w:jc w:val="both"/>
        <w:rPr>
          <w:rFonts w:ascii="Times New Roman" w:hAnsi="Times New Roman" w:cs="Times New Roman"/>
        </w:rPr>
      </w:pPr>
      <w:r w:rsidRPr="00211AC2">
        <w:rPr>
          <w:rFonts w:ascii="Times New Roman" w:hAnsi="Times New Roman" w:cs="Times New Roman"/>
        </w:rPr>
        <w:t>State</w:t>
      </w:r>
      <w:r w:rsidRPr="00211AC2">
        <w:rPr>
          <w:rFonts w:ascii="Times New Roman" w:hAnsi="Times New Roman" w:cs="Times New Roman"/>
          <w:spacing w:val="1"/>
        </w:rPr>
        <w:t xml:space="preserve"> </w:t>
      </w:r>
      <w:r w:rsidRPr="00211AC2">
        <w:rPr>
          <w:rFonts w:ascii="Times New Roman" w:hAnsi="Times New Roman" w:cs="Times New Roman"/>
        </w:rPr>
        <w:t>Licensed</w:t>
      </w:r>
      <w:r w:rsidRPr="00211AC2">
        <w:rPr>
          <w:rFonts w:ascii="Times New Roman" w:hAnsi="Times New Roman" w:cs="Times New Roman"/>
          <w:spacing w:val="4"/>
        </w:rPr>
        <w:t xml:space="preserve"> </w:t>
      </w:r>
      <w:r w:rsidRPr="00211AC2">
        <w:rPr>
          <w:rFonts w:ascii="Times New Roman" w:hAnsi="Times New Roman" w:cs="Times New Roman"/>
          <w:spacing w:val="-1"/>
        </w:rPr>
        <w:t>Residential</w:t>
      </w:r>
      <w:r w:rsidRPr="00211AC2">
        <w:rPr>
          <w:rFonts w:ascii="Times New Roman" w:hAnsi="Times New Roman" w:cs="Times New Roman"/>
          <w:spacing w:val="7"/>
        </w:rPr>
        <w:t xml:space="preserve"> </w:t>
      </w:r>
      <w:r w:rsidRPr="00211AC2">
        <w:rPr>
          <w:rFonts w:ascii="Times New Roman" w:hAnsi="Times New Roman" w:cs="Times New Roman"/>
          <w:spacing w:val="-2"/>
        </w:rPr>
        <w:t>Facility.</w:t>
      </w:r>
    </w:p>
    <w:p w14:paraId="0ABA3BBC" w14:textId="53C1B2B9" w:rsidR="00211AC2" w:rsidRPr="00211AC2" w:rsidRDefault="00211AC2" w:rsidP="00F702C2">
      <w:pPr>
        <w:pStyle w:val="BodyText"/>
        <w:numPr>
          <w:ilvl w:val="0"/>
          <w:numId w:val="24"/>
        </w:numPr>
        <w:tabs>
          <w:tab w:val="left" w:pos="892"/>
        </w:tabs>
        <w:spacing w:after="160"/>
        <w:ind w:hanging="720"/>
        <w:jc w:val="both"/>
        <w:rPr>
          <w:rFonts w:ascii="Times New Roman" w:hAnsi="Times New Roman" w:cs="Times New Roman"/>
        </w:rPr>
      </w:pPr>
      <w:r w:rsidRPr="00211AC2">
        <w:rPr>
          <w:rFonts w:ascii="Times New Roman" w:hAnsi="Times New Roman" w:cs="Times New Roman"/>
          <w:spacing w:val="-3"/>
        </w:rPr>
        <w:t>Fami</w:t>
      </w:r>
      <w:r w:rsidRPr="00211AC2">
        <w:rPr>
          <w:rFonts w:ascii="Times New Roman" w:hAnsi="Times New Roman" w:cs="Times New Roman"/>
          <w:spacing w:val="-2"/>
        </w:rPr>
        <w:t>ly</w:t>
      </w:r>
      <w:r w:rsidRPr="00211AC2">
        <w:rPr>
          <w:rFonts w:ascii="Times New Roman" w:hAnsi="Times New Roman" w:cs="Times New Roman"/>
          <w:spacing w:val="-13"/>
        </w:rPr>
        <w:t xml:space="preserve"> </w:t>
      </w:r>
      <w:r w:rsidRPr="00211AC2">
        <w:rPr>
          <w:rFonts w:ascii="Times New Roman" w:hAnsi="Times New Roman" w:cs="Times New Roman"/>
        </w:rPr>
        <w:t>day</w:t>
      </w:r>
      <w:r w:rsidRPr="00211AC2">
        <w:rPr>
          <w:rFonts w:ascii="Times New Roman" w:hAnsi="Times New Roman" w:cs="Times New Roman"/>
          <w:spacing w:val="-8"/>
        </w:rPr>
        <w:t xml:space="preserve"> </w:t>
      </w:r>
      <w:r w:rsidRPr="00211AC2">
        <w:rPr>
          <w:rFonts w:ascii="Times New Roman" w:hAnsi="Times New Roman" w:cs="Times New Roman"/>
        </w:rPr>
        <w:t>care</w:t>
      </w:r>
      <w:r w:rsidRPr="00211AC2">
        <w:rPr>
          <w:rFonts w:ascii="Times New Roman" w:hAnsi="Times New Roman" w:cs="Times New Roman"/>
          <w:spacing w:val="5"/>
        </w:rPr>
        <w:t xml:space="preserve"> </w:t>
      </w:r>
      <w:r w:rsidRPr="00211AC2">
        <w:rPr>
          <w:rFonts w:ascii="Times New Roman" w:hAnsi="Times New Roman" w:cs="Times New Roman"/>
        </w:rPr>
        <w:t>home.</w:t>
      </w:r>
    </w:p>
    <w:p w14:paraId="7B2F5036" w14:textId="56C91B05" w:rsidR="00211AC2" w:rsidRPr="00211AC2" w:rsidRDefault="00211AC2" w:rsidP="00F702C2">
      <w:pPr>
        <w:pStyle w:val="BodyText"/>
        <w:numPr>
          <w:ilvl w:val="0"/>
          <w:numId w:val="24"/>
        </w:numPr>
        <w:tabs>
          <w:tab w:val="left" w:pos="884"/>
        </w:tabs>
        <w:spacing w:after="160"/>
        <w:ind w:left="884" w:hanging="713"/>
        <w:jc w:val="both"/>
        <w:rPr>
          <w:rFonts w:ascii="Times New Roman" w:hAnsi="Times New Roman" w:cs="Times New Roman"/>
        </w:rPr>
      </w:pPr>
      <w:r w:rsidRPr="00211AC2">
        <w:rPr>
          <w:rFonts w:ascii="Times New Roman" w:hAnsi="Times New Roman" w:cs="Times New Roman"/>
        </w:rPr>
        <w:t>Cemeteries.</w:t>
      </w:r>
    </w:p>
    <w:p w14:paraId="663DEA20" w14:textId="4E6F1871" w:rsidR="00211AC2" w:rsidRPr="00211AC2" w:rsidRDefault="00211AC2" w:rsidP="00F702C2">
      <w:pPr>
        <w:pStyle w:val="BodyText"/>
        <w:numPr>
          <w:ilvl w:val="0"/>
          <w:numId w:val="24"/>
        </w:numPr>
        <w:tabs>
          <w:tab w:val="left" w:pos="892"/>
        </w:tabs>
        <w:spacing w:after="160"/>
        <w:ind w:hanging="727"/>
        <w:jc w:val="both"/>
        <w:rPr>
          <w:rFonts w:ascii="Times New Roman" w:hAnsi="Times New Roman" w:cs="Times New Roman"/>
        </w:rPr>
      </w:pPr>
      <w:r w:rsidRPr="00211AC2">
        <w:rPr>
          <w:rFonts w:ascii="Times New Roman" w:hAnsi="Times New Roman" w:cs="Times New Roman"/>
        </w:rPr>
        <w:t>Pub</w:t>
      </w:r>
      <w:r w:rsidRPr="00211AC2">
        <w:rPr>
          <w:rFonts w:ascii="Times New Roman" w:hAnsi="Times New Roman" w:cs="Times New Roman"/>
          <w:spacing w:val="-5"/>
        </w:rPr>
        <w:t>l</w:t>
      </w:r>
      <w:r w:rsidRPr="00211AC2">
        <w:rPr>
          <w:rFonts w:ascii="Times New Roman" w:hAnsi="Times New Roman" w:cs="Times New Roman"/>
          <w:spacing w:val="-20"/>
        </w:rPr>
        <w:t>i</w:t>
      </w:r>
      <w:r w:rsidRPr="00211AC2">
        <w:rPr>
          <w:rFonts w:ascii="Times New Roman" w:hAnsi="Times New Roman" w:cs="Times New Roman"/>
        </w:rPr>
        <w:t>c</w:t>
      </w:r>
      <w:r w:rsidRPr="00211AC2">
        <w:rPr>
          <w:rFonts w:ascii="Times New Roman" w:hAnsi="Times New Roman" w:cs="Times New Roman"/>
          <w:spacing w:val="-1"/>
        </w:rPr>
        <w:t xml:space="preserve"> </w:t>
      </w:r>
      <w:r w:rsidRPr="00211AC2">
        <w:rPr>
          <w:rFonts w:ascii="Times New Roman" w:hAnsi="Times New Roman" w:cs="Times New Roman"/>
        </w:rPr>
        <w:t>utility</w:t>
      </w:r>
      <w:r w:rsidRPr="00211AC2">
        <w:rPr>
          <w:rFonts w:ascii="Times New Roman" w:hAnsi="Times New Roman" w:cs="Times New Roman"/>
          <w:spacing w:val="-10"/>
        </w:rPr>
        <w:t xml:space="preserve"> </w:t>
      </w:r>
      <w:r w:rsidRPr="00211AC2">
        <w:rPr>
          <w:rFonts w:ascii="Times New Roman" w:hAnsi="Times New Roman" w:cs="Times New Roman"/>
        </w:rPr>
        <w:t>or</w:t>
      </w:r>
      <w:r w:rsidRPr="00211AC2">
        <w:rPr>
          <w:rFonts w:ascii="Times New Roman" w:hAnsi="Times New Roman" w:cs="Times New Roman"/>
          <w:spacing w:val="-4"/>
        </w:rPr>
        <w:t xml:space="preserve"> </w:t>
      </w:r>
      <w:r w:rsidRPr="00211AC2">
        <w:rPr>
          <w:rFonts w:ascii="Times New Roman" w:hAnsi="Times New Roman" w:cs="Times New Roman"/>
        </w:rPr>
        <w:t>serv</w:t>
      </w:r>
      <w:r w:rsidRPr="00211AC2">
        <w:rPr>
          <w:rFonts w:ascii="Times New Roman" w:hAnsi="Times New Roman" w:cs="Times New Roman"/>
          <w:spacing w:val="3"/>
        </w:rPr>
        <w:t>i</w:t>
      </w:r>
      <w:r w:rsidRPr="00211AC2">
        <w:rPr>
          <w:rFonts w:ascii="Times New Roman" w:hAnsi="Times New Roman" w:cs="Times New Roman"/>
        </w:rPr>
        <w:t>ce</w:t>
      </w:r>
      <w:r w:rsidRPr="00211AC2">
        <w:rPr>
          <w:rFonts w:ascii="Times New Roman" w:hAnsi="Times New Roman" w:cs="Times New Roman"/>
          <w:spacing w:val="-4"/>
        </w:rPr>
        <w:t xml:space="preserve"> </w:t>
      </w:r>
      <w:r w:rsidRPr="00211AC2">
        <w:rPr>
          <w:rFonts w:ascii="Times New Roman" w:hAnsi="Times New Roman" w:cs="Times New Roman"/>
        </w:rPr>
        <w:t>build</w:t>
      </w:r>
      <w:r w:rsidRPr="00211AC2">
        <w:rPr>
          <w:rFonts w:ascii="Times New Roman" w:hAnsi="Times New Roman" w:cs="Times New Roman"/>
          <w:spacing w:val="-1"/>
        </w:rPr>
        <w:t>i</w:t>
      </w:r>
      <w:r w:rsidRPr="00211AC2">
        <w:rPr>
          <w:rFonts w:ascii="Times New Roman" w:hAnsi="Times New Roman" w:cs="Times New Roman"/>
        </w:rPr>
        <w:t>ngs,</w:t>
      </w:r>
      <w:r w:rsidRPr="00211AC2">
        <w:rPr>
          <w:rFonts w:ascii="Times New Roman" w:hAnsi="Times New Roman" w:cs="Times New Roman"/>
          <w:spacing w:val="-4"/>
        </w:rPr>
        <w:t xml:space="preserve"> </w:t>
      </w:r>
      <w:r w:rsidRPr="00211AC2">
        <w:rPr>
          <w:rFonts w:ascii="Times New Roman" w:hAnsi="Times New Roman" w:cs="Times New Roman"/>
        </w:rPr>
        <w:t>not</w:t>
      </w:r>
      <w:r w:rsidRPr="00211AC2">
        <w:rPr>
          <w:rFonts w:ascii="Times New Roman" w:hAnsi="Times New Roman" w:cs="Times New Roman"/>
          <w:spacing w:val="-2"/>
        </w:rPr>
        <w:t xml:space="preserve"> </w:t>
      </w:r>
      <w:r w:rsidRPr="00211AC2">
        <w:rPr>
          <w:rFonts w:ascii="Times New Roman" w:hAnsi="Times New Roman" w:cs="Times New Roman"/>
        </w:rPr>
        <w:t>requiring</w:t>
      </w:r>
      <w:r w:rsidRPr="00211AC2">
        <w:rPr>
          <w:rFonts w:ascii="Times New Roman" w:hAnsi="Times New Roman" w:cs="Times New Roman"/>
          <w:spacing w:val="-2"/>
        </w:rPr>
        <w:t xml:space="preserve"> </w:t>
      </w:r>
      <w:r w:rsidRPr="00211AC2">
        <w:rPr>
          <w:rFonts w:ascii="Times New Roman" w:hAnsi="Times New Roman" w:cs="Times New Roman"/>
        </w:rPr>
        <w:t>outside</w:t>
      </w:r>
      <w:r w:rsidRPr="00211AC2">
        <w:rPr>
          <w:rFonts w:ascii="Times New Roman" w:hAnsi="Times New Roman" w:cs="Times New Roman"/>
          <w:spacing w:val="-1"/>
        </w:rPr>
        <w:t xml:space="preserve"> </w:t>
      </w:r>
      <w:r w:rsidRPr="00211AC2">
        <w:rPr>
          <w:rFonts w:ascii="Times New Roman" w:hAnsi="Times New Roman" w:cs="Times New Roman"/>
        </w:rPr>
        <w:t>storage</w:t>
      </w:r>
      <w:r w:rsidRPr="00211AC2">
        <w:rPr>
          <w:rFonts w:ascii="Times New Roman" w:hAnsi="Times New Roman" w:cs="Times New Roman"/>
          <w:spacing w:val="9"/>
        </w:rPr>
        <w:t xml:space="preserve"> </w:t>
      </w:r>
      <w:r w:rsidRPr="00211AC2">
        <w:rPr>
          <w:rFonts w:ascii="Times New Roman" w:hAnsi="Times New Roman" w:cs="Times New Roman"/>
        </w:rPr>
        <w:t>or</w:t>
      </w:r>
      <w:r w:rsidRPr="00211AC2">
        <w:rPr>
          <w:rFonts w:ascii="Times New Roman" w:hAnsi="Times New Roman" w:cs="Times New Roman"/>
          <w:spacing w:val="2"/>
        </w:rPr>
        <w:t xml:space="preserve"> </w:t>
      </w:r>
      <w:r w:rsidRPr="00211AC2">
        <w:rPr>
          <w:rFonts w:ascii="Times New Roman" w:hAnsi="Times New Roman" w:cs="Times New Roman"/>
        </w:rPr>
        <w:t>materia</w:t>
      </w:r>
      <w:r w:rsidRPr="00211AC2">
        <w:rPr>
          <w:rFonts w:ascii="Times New Roman" w:hAnsi="Times New Roman" w:cs="Times New Roman"/>
          <w:spacing w:val="3"/>
        </w:rPr>
        <w:t>l</w:t>
      </w:r>
      <w:r w:rsidRPr="00211AC2">
        <w:rPr>
          <w:rFonts w:ascii="Times New Roman" w:hAnsi="Times New Roman" w:cs="Times New Roman"/>
        </w:rPr>
        <w:t>s.</w:t>
      </w:r>
    </w:p>
    <w:p w14:paraId="66BAD350" w14:textId="7C2C055F" w:rsidR="00211AC2" w:rsidRPr="00211AC2" w:rsidRDefault="00211AC2" w:rsidP="00F702C2">
      <w:pPr>
        <w:pStyle w:val="BodyText"/>
        <w:numPr>
          <w:ilvl w:val="0"/>
          <w:numId w:val="24"/>
        </w:numPr>
        <w:tabs>
          <w:tab w:val="left" w:pos="877"/>
        </w:tabs>
        <w:spacing w:after="160"/>
        <w:ind w:left="876" w:hanging="705"/>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16"/>
        </w:rPr>
        <w:t xml:space="preserve"> </w:t>
      </w:r>
      <w:r w:rsidRPr="00211AC2">
        <w:rPr>
          <w:rFonts w:ascii="Times New Roman" w:hAnsi="Times New Roman" w:cs="Times New Roman"/>
        </w:rPr>
        <w:t>bui</w:t>
      </w:r>
      <w:r w:rsidRPr="00211AC2">
        <w:rPr>
          <w:rFonts w:ascii="Times New Roman" w:hAnsi="Times New Roman" w:cs="Times New Roman"/>
          <w:spacing w:val="-11"/>
        </w:rPr>
        <w:t>l</w:t>
      </w:r>
      <w:r w:rsidRPr="00211AC2">
        <w:rPr>
          <w:rFonts w:ascii="Times New Roman" w:hAnsi="Times New Roman" w:cs="Times New Roman"/>
        </w:rPr>
        <w:t>d</w:t>
      </w:r>
      <w:r w:rsidRPr="00211AC2">
        <w:rPr>
          <w:rFonts w:ascii="Times New Roman" w:hAnsi="Times New Roman" w:cs="Times New Roman"/>
          <w:spacing w:val="1"/>
        </w:rPr>
        <w:t>i</w:t>
      </w:r>
      <w:r w:rsidRPr="00211AC2">
        <w:rPr>
          <w:rFonts w:ascii="Times New Roman" w:hAnsi="Times New Roman" w:cs="Times New Roman"/>
        </w:rPr>
        <w:t>ngs</w:t>
      </w:r>
      <w:r w:rsidRPr="00211AC2">
        <w:rPr>
          <w:rFonts w:ascii="Times New Roman" w:hAnsi="Times New Roman" w:cs="Times New Roman"/>
          <w:spacing w:val="-12"/>
        </w:rPr>
        <w:t xml:space="preserve"> </w:t>
      </w:r>
      <w:r w:rsidRPr="00211AC2">
        <w:rPr>
          <w:rFonts w:ascii="Times New Roman" w:hAnsi="Times New Roman" w:cs="Times New Roman"/>
        </w:rPr>
        <w:t>and</w:t>
      </w:r>
      <w:r w:rsidRPr="00211AC2">
        <w:rPr>
          <w:rFonts w:ascii="Times New Roman" w:hAnsi="Times New Roman" w:cs="Times New Roman"/>
          <w:spacing w:val="-5"/>
        </w:rPr>
        <w:t xml:space="preserve"> </w:t>
      </w:r>
      <w:r w:rsidRPr="00211AC2">
        <w:rPr>
          <w:rFonts w:ascii="Times New Roman" w:hAnsi="Times New Roman" w:cs="Times New Roman"/>
        </w:rPr>
        <w:t>uses,</w:t>
      </w:r>
      <w:r w:rsidRPr="00211AC2">
        <w:rPr>
          <w:rFonts w:ascii="Times New Roman" w:hAnsi="Times New Roman" w:cs="Times New Roman"/>
          <w:spacing w:val="-3"/>
        </w:rPr>
        <w:t xml:space="preserve"> </w:t>
      </w:r>
      <w:r w:rsidRPr="00211AC2">
        <w:rPr>
          <w:rFonts w:ascii="Times New Roman" w:hAnsi="Times New Roman" w:cs="Times New Roman"/>
        </w:rPr>
        <w:t>as</w:t>
      </w:r>
      <w:r w:rsidRPr="00211AC2">
        <w:rPr>
          <w:rFonts w:ascii="Times New Roman" w:hAnsi="Times New Roman" w:cs="Times New Roman"/>
          <w:spacing w:val="6"/>
        </w:rPr>
        <w:t xml:space="preserve"> </w:t>
      </w:r>
      <w:r w:rsidRPr="00211AC2">
        <w:rPr>
          <w:rFonts w:ascii="Times New Roman" w:hAnsi="Times New Roman" w:cs="Times New Roman"/>
        </w:rPr>
        <w:t>regulated</w:t>
      </w:r>
      <w:r w:rsidRPr="00211AC2">
        <w:rPr>
          <w:rFonts w:ascii="Times New Roman" w:hAnsi="Times New Roman" w:cs="Times New Roman"/>
          <w:spacing w:val="3"/>
        </w:rPr>
        <w:t xml:space="preserve"> </w:t>
      </w:r>
      <w:r w:rsidRPr="00211AC2">
        <w:rPr>
          <w:rFonts w:ascii="Times New Roman" w:hAnsi="Times New Roman" w:cs="Times New Roman"/>
        </w:rPr>
        <w:t>by</w:t>
      </w:r>
      <w:r w:rsidRPr="00211AC2">
        <w:rPr>
          <w:rFonts w:ascii="Times New Roman" w:hAnsi="Times New Roman" w:cs="Times New Roman"/>
          <w:spacing w:val="-6"/>
        </w:rPr>
        <w:t xml:space="preserve"> </w:t>
      </w:r>
      <w:r w:rsidRPr="00211AC2">
        <w:rPr>
          <w:rFonts w:ascii="Times New Roman" w:hAnsi="Times New Roman" w:cs="Times New Roman"/>
        </w:rPr>
        <w:t>Section</w:t>
      </w:r>
      <w:r w:rsidRPr="00211AC2">
        <w:rPr>
          <w:rFonts w:ascii="Times New Roman" w:hAnsi="Times New Roman" w:cs="Times New Roman"/>
          <w:spacing w:val="-9"/>
        </w:rPr>
        <w:t xml:space="preserve"> </w:t>
      </w:r>
      <w:r w:rsidRPr="00211AC2">
        <w:rPr>
          <w:rFonts w:ascii="Times New Roman" w:hAnsi="Times New Roman" w:cs="Times New Roman"/>
        </w:rPr>
        <w:t>3.08</w:t>
      </w:r>
    </w:p>
    <w:p w14:paraId="0B7F6AB6" w14:textId="3D79ECEA" w:rsidR="00211AC2" w:rsidRPr="00E516D7" w:rsidRDefault="000676BE" w:rsidP="00F34DCC">
      <w:pPr>
        <w:pStyle w:val="BodyText"/>
        <w:numPr>
          <w:ilvl w:val="0"/>
          <w:numId w:val="24"/>
        </w:numPr>
        <w:tabs>
          <w:tab w:val="left" w:pos="877"/>
        </w:tabs>
        <w:spacing w:after="160"/>
        <w:ind w:left="876" w:hanging="705"/>
        <w:jc w:val="both"/>
        <w:rPr>
          <w:rFonts w:ascii="Times New Roman" w:hAnsi="Times New Roman"/>
        </w:rPr>
      </w:pPr>
      <w:r>
        <w:rPr>
          <w:rFonts w:ascii="Times New Roman" w:hAnsi="Times New Roman"/>
        </w:rPr>
        <w:t>Small Solar Energy System</w:t>
      </w:r>
      <w:del w:id="18" w:author="Chris Patterson" w:date="2017-10-04T12:30:00Z">
        <w:r w:rsidR="00F07D80" w:rsidRPr="00211AC2">
          <w:rPr>
            <w:rFonts w:ascii="Times New Roman" w:hAnsi="Times New Roman"/>
          </w:rPr>
          <w:delText xml:space="preserve"> </w:delText>
        </w:r>
        <w:r w:rsidR="00F07D80" w:rsidRPr="00211AC2">
          <w:rPr>
            <w:rFonts w:ascii="Times New Roman" w:hAnsi="Times New Roman" w:cs="Times New Roman"/>
          </w:rPr>
          <w:delText xml:space="preserve"> </w:delText>
        </w:r>
      </w:del>
      <w:ins w:id="19" w:author="Chris Patterson" w:date="2017-10-04T12:30:00Z">
        <w:r>
          <w:rPr>
            <w:rFonts w:ascii="Times New Roman" w:hAnsi="Times New Roman"/>
          </w:rPr>
          <w:t>.</w:t>
        </w:r>
      </w:ins>
    </w:p>
    <w:p w14:paraId="11B585BF" w14:textId="09829278" w:rsidR="00234A3D" w:rsidRPr="00211AC2" w:rsidRDefault="00F07D80" w:rsidP="00F34DCC">
      <w:pPr>
        <w:spacing w:after="240" w:line="240" w:lineRule="auto"/>
        <w:jc w:val="both"/>
        <w:rPr>
          <w:rFonts w:ascii="Times New Roman" w:hAnsi="Times New Roman"/>
        </w:rPr>
      </w:pPr>
      <w:r w:rsidRPr="00234A3D">
        <w:rPr>
          <w:rFonts w:ascii="Times New Roman" w:hAnsi="Times New Roman"/>
          <w:b/>
          <w:u w:val="single"/>
        </w:rPr>
        <w:t xml:space="preserve">SECTION </w:t>
      </w:r>
      <w:r w:rsidR="007457D6">
        <w:rPr>
          <w:rFonts w:ascii="Times New Roman" w:hAnsi="Times New Roman"/>
          <w:b/>
          <w:u w:val="single"/>
        </w:rPr>
        <w:t>11</w:t>
      </w:r>
      <w:r w:rsidRPr="00234A3D">
        <w:rPr>
          <w:rFonts w:ascii="Times New Roman" w:hAnsi="Times New Roman"/>
          <w:b/>
        </w:rPr>
        <w:t xml:space="preserve">. AMENDMENT TO ZONING ORDINANCE CHAPTER 9: </w:t>
      </w:r>
      <w:r w:rsidRPr="008535AF">
        <w:rPr>
          <w:rFonts w:ascii="Times New Roman" w:hAnsi="Times New Roman"/>
        </w:rPr>
        <w:t xml:space="preserve">Zoning Ordinance Chapter 9, Section 9.02,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20" w:author="Chris Patterson" w:date="2017-10-04T12:30:00Z">
        <w:r w:rsidR="007457D6">
          <w:rPr>
            <w:rFonts w:ascii="Times New Roman" w:hAnsi="Times New Roman"/>
          </w:rPr>
          <w:delText>Systems</w:delText>
        </w:r>
      </w:del>
      <w:ins w:id="21" w:author="Chris Patterson" w:date="2017-10-04T12:30:00Z">
        <w:r w:rsidR="000676BE">
          <w:rPr>
            <w:rFonts w:ascii="Times New Roman" w:hAnsi="Times New Roman"/>
          </w:rPr>
          <w:t>System</w:t>
        </w:r>
      </w:ins>
      <w:r w:rsidR="007457D6">
        <w:rPr>
          <w:rFonts w:ascii="Times New Roman" w:hAnsi="Times New Roman"/>
        </w:rPr>
        <w:t xml:space="preserve">” as a permitted use, and </w:t>
      </w:r>
      <w:r w:rsidR="007457D6" w:rsidRPr="00211AC2">
        <w:rPr>
          <w:rFonts w:ascii="Times New Roman" w:hAnsi="Times New Roman"/>
        </w:rPr>
        <w:t xml:space="preserve">shall read as follows: </w:t>
      </w:r>
      <w:r w:rsidR="008535AF" w:rsidRPr="00211AC2">
        <w:rPr>
          <w:rFonts w:ascii="Times New Roman" w:hAnsi="Times New Roman"/>
        </w:rPr>
        <w:t xml:space="preserve"> </w:t>
      </w:r>
    </w:p>
    <w:p w14:paraId="72B09B20" w14:textId="7139C7AE" w:rsidR="00211AC2" w:rsidRPr="00211AC2" w:rsidRDefault="00211AC2" w:rsidP="00F702C2">
      <w:pPr>
        <w:pStyle w:val="BodyText"/>
        <w:ind w:left="0" w:firstLine="0"/>
        <w:jc w:val="both"/>
        <w:rPr>
          <w:rFonts w:ascii="Times New Roman" w:hAnsi="Times New Roman" w:cs="Times New Roman"/>
        </w:rPr>
      </w:pPr>
      <w:r w:rsidRPr="00211AC2">
        <w:rPr>
          <w:rFonts w:ascii="Times New Roman" w:hAnsi="Times New Roman" w:cs="Times New Roman"/>
        </w:rPr>
        <w:t>Land</w:t>
      </w:r>
      <w:r w:rsidRPr="00211AC2">
        <w:rPr>
          <w:rFonts w:ascii="Times New Roman" w:hAnsi="Times New Roman" w:cs="Times New Roman"/>
          <w:spacing w:val="-17"/>
        </w:rPr>
        <w:t xml:space="preserve"> </w:t>
      </w:r>
      <w:r w:rsidRPr="00211AC2">
        <w:rPr>
          <w:rFonts w:ascii="Times New Roman" w:hAnsi="Times New Roman" w:cs="Times New Roman"/>
        </w:rPr>
        <w:t>and/or</w:t>
      </w:r>
      <w:r w:rsidRPr="00211AC2">
        <w:rPr>
          <w:rFonts w:ascii="Times New Roman" w:hAnsi="Times New Roman" w:cs="Times New Roman"/>
          <w:spacing w:val="6"/>
        </w:rPr>
        <w:t xml:space="preserve"> </w:t>
      </w:r>
      <w:r w:rsidRPr="00211AC2">
        <w:rPr>
          <w:rFonts w:ascii="Times New Roman" w:hAnsi="Times New Roman" w:cs="Times New Roman"/>
          <w:spacing w:val="-1"/>
        </w:rPr>
        <w:t>buildings</w:t>
      </w:r>
      <w:r w:rsidRPr="00211AC2">
        <w:rPr>
          <w:rFonts w:ascii="Times New Roman" w:hAnsi="Times New Roman" w:cs="Times New Roman"/>
          <w:spacing w:val="4"/>
        </w:rPr>
        <w:t xml:space="preserve"> </w:t>
      </w:r>
      <w:r w:rsidRPr="00211AC2">
        <w:rPr>
          <w:rFonts w:ascii="Times New Roman" w:hAnsi="Times New Roman" w:cs="Times New Roman"/>
        </w:rPr>
        <w:t>in</w:t>
      </w:r>
      <w:r w:rsidRPr="00211AC2">
        <w:rPr>
          <w:rFonts w:ascii="Times New Roman" w:hAnsi="Times New Roman" w:cs="Times New Roman"/>
          <w:spacing w:val="-20"/>
        </w:rPr>
        <w:t xml:space="preserve"> </w:t>
      </w:r>
      <w:del w:id="22" w:author="Chris Patterson" w:date="2017-10-04T12:30:00Z">
        <w:r w:rsidRPr="00211AC2">
          <w:rPr>
            <w:rFonts w:ascii="Times New Roman" w:hAnsi="Times New Roman" w:cs="Times New Roman"/>
          </w:rPr>
          <w:delText>this</w:delText>
        </w:r>
      </w:del>
      <w:ins w:id="23" w:author="Chris Patterson" w:date="2017-10-04T12:30:00Z">
        <w:r w:rsidRPr="00211AC2">
          <w:rPr>
            <w:rFonts w:ascii="Times New Roman" w:hAnsi="Times New Roman" w:cs="Times New Roman"/>
          </w:rPr>
          <w:t>th</w:t>
        </w:r>
        <w:r w:rsidR="000676BE">
          <w:rPr>
            <w:rFonts w:ascii="Times New Roman" w:hAnsi="Times New Roman" w:cs="Times New Roman"/>
          </w:rPr>
          <w:t>e R-4</w:t>
        </w:r>
      </w:ins>
      <w:r w:rsidRPr="00211AC2">
        <w:rPr>
          <w:rFonts w:ascii="Times New Roman" w:hAnsi="Times New Roman" w:cs="Times New Roman"/>
          <w:spacing w:val="10"/>
        </w:rPr>
        <w:t xml:space="preserve"> </w:t>
      </w:r>
      <w:r w:rsidRPr="00211AC2">
        <w:rPr>
          <w:rFonts w:ascii="Times New Roman" w:hAnsi="Times New Roman" w:cs="Times New Roman"/>
          <w:spacing w:val="-2"/>
        </w:rPr>
        <w:t>District</w:t>
      </w:r>
      <w:r w:rsidRPr="00211AC2">
        <w:rPr>
          <w:rFonts w:ascii="Times New Roman" w:hAnsi="Times New Roman" w:cs="Times New Roman"/>
          <w:spacing w:val="-8"/>
        </w:rPr>
        <w:t xml:space="preserve"> </w:t>
      </w:r>
      <w:r w:rsidRPr="00211AC2">
        <w:rPr>
          <w:rFonts w:ascii="Times New Roman" w:hAnsi="Times New Roman" w:cs="Times New Roman"/>
        </w:rPr>
        <w:t>may</w:t>
      </w:r>
      <w:r w:rsidRPr="00211AC2">
        <w:rPr>
          <w:rFonts w:ascii="Times New Roman" w:hAnsi="Times New Roman" w:cs="Times New Roman"/>
          <w:spacing w:val="-1"/>
        </w:rPr>
        <w:t xml:space="preserve"> </w:t>
      </w:r>
      <w:r w:rsidRPr="00211AC2">
        <w:rPr>
          <w:rFonts w:ascii="Times New Roman" w:hAnsi="Times New Roman" w:cs="Times New Roman"/>
        </w:rPr>
        <w:t>be</w:t>
      </w:r>
      <w:r w:rsidRPr="00211AC2">
        <w:rPr>
          <w:rFonts w:ascii="Times New Roman" w:hAnsi="Times New Roman" w:cs="Times New Roman"/>
          <w:spacing w:val="-5"/>
        </w:rPr>
        <w:t xml:space="preserve"> </w:t>
      </w:r>
      <w:r w:rsidRPr="00211AC2">
        <w:rPr>
          <w:rFonts w:ascii="Times New Roman" w:hAnsi="Times New Roman" w:cs="Times New Roman"/>
        </w:rPr>
        <w:t>used</w:t>
      </w:r>
      <w:r w:rsidRPr="00211AC2">
        <w:rPr>
          <w:rFonts w:ascii="Times New Roman" w:hAnsi="Times New Roman" w:cs="Times New Roman"/>
          <w:spacing w:val="-14"/>
        </w:rPr>
        <w:t xml:space="preserve"> </w:t>
      </w:r>
      <w:r w:rsidRPr="00211AC2">
        <w:rPr>
          <w:rFonts w:ascii="Times New Roman" w:hAnsi="Times New Roman" w:cs="Times New Roman"/>
        </w:rPr>
        <w:t>for</w:t>
      </w:r>
      <w:r w:rsidRPr="00211AC2">
        <w:rPr>
          <w:rFonts w:ascii="Times New Roman" w:hAnsi="Times New Roman" w:cs="Times New Roman"/>
          <w:spacing w:val="-2"/>
        </w:rPr>
        <w:t xml:space="preserve"> </w:t>
      </w:r>
      <w:r w:rsidRPr="00211AC2">
        <w:rPr>
          <w:rFonts w:ascii="Times New Roman" w:hAnsi="Times New Roman" w:cs="Times New Roman"/>
        </w:rPr>
        <w:t>the</w:t>
      </w:r>
      <w:r w:rsidRPr="00211AC2">
        <w:rPr>
          <w:rFonts w:ascii="Times New Roman" w:hAnsi="Times New Roman" w:cs="Times New Roman"/>
          <w:spacing w:val="-7"/>
        </w:rPr>
        <w:t xml:space="preserve"> </w:t>
      </w:r>
      <w:r w:rsidRPr="00211AC2">
        <w:rPr>
          <w:rFonts w:ascii="Times New Roman" w:hAnsi="Times New Roman" w:cs="Times New Roman"/>
        </w:rPr>
        <w:t>following</w:t>
      </w:r>
      <w:r w:rsidRPr="00211AC2">
        <w:rPr>
          <w:rFonts w:ascii="Times New Roman" w:hAnsi="Times New Roman" w:cs="Times New Roman"/>
          <w:spacing w:val="16"/>
        </w:rPr>
        <w:t xml:space="preserve"> </w:t>
      </w:r>
      <w:r w:rsidRPr="00211AC2">
        <w:rPr>
          <w:rFonts w:ascii="Times New Roman" w:hAnsi="Times New Roman" w:cs="Times New Roman"/>
        </w:rPr>
        <w:t>purposes:</w:t>
      </w:r>
    </w:p>
    <w:p w14:paraId="4ED44CEA" w14:textId="77777777" w:rsidR="00211AC2" w:rsidRDefault="00211AC2" w:rsidP="00F702C2">
      <w:pPr>
        <w:pStyle w:val="BodyText"/>
        <w:ind w:left="184" w:firstLine="0"/>
        <w:jc w:val="both"/>
      </w:pPr>
    </w:p>
    <w:p w14:paraId="475A7BE2" w14:textId="031505B7" w:rsidR="00211AC2" w:rsidRPr="00211AC2" w:rsidRDefault="00211AC2" w:rsidP="00F702C2">
      <w:pPr>
        <w:pStyle w:val="BodyText"/>
        <w:numPr>
          <w:ilvl w:val="0"/>
          <w:numId w:val="26"/>
        </w:numPr>
        <w:tabs>
          <w:tab w:val="left" w:pos="904"/>
        </w:tabs>
        <w:spacing w:after="160" w:line="245" w:lineRule="auto"/>
        <w:ind w:right="183"/>
        <w:jc w:val="both"/>
        <w:rPr>
          <w:rFonts w:ascii="Times New Roman" w:hAnsi="Times New Roman" w:cs="Times New Roman"/>
        </w:rPr>
      </w:pPr>
      <w:r w:rsidRPr="00211AC2">
        <w:rPr>
          <w:rFonts w:ascii="Times New Roman" w:hAnsi="Times New Roman" w:cs="Times New Roman"/>
        </w:rPr>
        <w:t>Manufactured</w:t>
      </w:r>
      <w:r w:rsidRPr="00211AC2">
        <w:rPr>
          <w:rFonts w:ascii="Times New Roman" w:hAnsi="Times New Roman" w:cs="Times New Roman"/>
          <w:spacing w:val="13"/>
        </w:rPr>
        <w:t xml:space="preserve"> </w:t>
      </w:r>
      <w:r w:rsidRPr="00211AC2">
        <w:rPr>
          <w:rFonts w:ascii="Times New Roman" w:hAnsi="Times New Roman" w:cs="Times New Roman"/>
        </w:rPr>
        <w:t>home</w:t>
      </w:r>
      <w:r w:rsidRPr="00211AC2">
        <w:rPr>
          <w:rFonts w:ascii="Times New Roman" w:hAnsi="Times New Roman" w:cs="Times New Roman"/>
          <w:spacing w:val="2"/>
        </w:rPr>
        <w:t xml:space="preserve"> </w:t>
      </w:r>
      <w:r w:rsidRPr="00211AC2">
        <w:rPr>
          <w:rFonts w:ascii="Times New Roman" w:hAnsi="Times New Roman" w:cs="Times New Roman"/>
        </w:rPr>
        <w:t>parks.</w:t>
      </w:r>
    </w:p>
    <w:p w14:paraId="00473315" w14:textId="5FB3D136" w:rsidR="00211AC2" w:rsidRPr="00211AC2" w:rsidRDefault="00211AC2" w:rsidP="00F702C2">
      <w:pPr>
        <w:pStyle w:val="BodyText"/>
        <w:numPr>
          <w:ilvl w:val="0"/>
          <w:numId w:val="26"/>
        </w:numPr>
        <w:tabs>
          <w:tab w:val="left" w:pos="904"/>
        </w:tabs>
        <w:spacing w:after="160" w:line="245" w:lineRule="auto"/>
        <w:ind w:right="183" w:hanging="712"/>
        <w:jc w:val="both"/>
        <w:rPr>
          <w:rFonts w:ascii="Times New Roman" w:hAnsi="Times New Roman" w:cs="Times New Roman"/>
        </w:rPr>
      </w:pPr>
      <w:r w:rsidRPr="00211AC2">
        <w:rPr>
          <w:rFonts w:ascii="Times New Roman" w:hAnsi="Times New Roman" w:cs="Times New Roman"/>
          <w:spacing w:val="-3"/>
        </w:rPr>
        <w:t>Publi</w:t>
      </w:r>
      <w:r w:rsidRPr="00211AC2">
        <w:rPr>
          <w:rFonts w:ascii="Times New Roman" w:hAnsi="Times New Roman" w:cs="Times New Roman"/>
          <w:spacing w:val="-2"/>
        </w:rPr>
        <w:t>c</w:t>
      </w:r>
      <w:r w:rsidRPr="00211AC2">
        <w:rPr>
          <w:rFonts w:ascii="Times New Roman" w:hAnsi="Times New Roman" w:cs="Times New Roman"/>
          <w:spacing w:val="-6"/>
        </w:rPr>
        <w:t xml:space="preserve"> </w:t>
      </w:r>
      <w:r w:rsidRPr="00211AC2">
        <w:rPr>
          <w:rFonts w:ascii="Times New Roman" w:hAnsi="Times New Roman" w:cs="Times New Roman"/>
        </w:rPr>
        <w:t>parks,</w:t>
      </w:r>
      <w:r w:rsidRPr="00211AC2">
        <w:rPr>
          <w:rFonts w:ascii="Times New Roman" w:hAnsi="Times New Roman" w:cs="Times New Roman"/>
          <w:spacing w:val="-4"/>
        </w:rPr>
        <w:t xml:space="preserve"> </w:t>
      </w:r>
      <w:r w:rsidRPr="00211AC2">
        <w:rPr>
          <w:rFonts w:ascii="Times New Roman" w:hAnsi="Times New Roman" w:cs="Times New Roman"/>
          <w:spacing w:val="-2"/>
        </w:rPr>
        <w:t>pl</w:t>
      </w:r>
      <w:r w:rsidRPr="00211AC2">
        <w:rPr>
          <w:rFonts w:ascii="Times New Roman" w:hAnsi="Times New Roman" w:cs="Times New Roman"/>
          <w:spacing w:val="-3"/>
        </w:rPr>
        <w:t>aygrounds,</w:t>
      </w:r>
      <w:r w:rsidRPr="00211AC2">
        <w:rPr>
          <w:rFonts w:ascii="Times New Roman" w:hAnsi="Times New Roman" w:cs="Times New Roman"/>
          <w:spacing w:val="12"/>
        </w:rPr>
        <w:t xml:space="preserve"> </w:t>
      </w:r>
      <w:r w:rsidRPr="00211AC2">
        <w:rPr>
          <w:rFonts w:ascii="Times New Roman" w:hAnsi="Times New Roman" w:cs="Times New Roman"/>
        </w:rPr>
        <w:t>play</w:t>
      </w:r>
      <w:r w:rsidRPr="00211AC2">
        <w:rPr>
          <w:rFonts w:ascii="Times New Roman" w:hAnsi="Times New Roman" w:cs="Times New Roman"/>
          <w:spacing w:val="-10"/>
        </w:rPr>
        <w:t xml:space="preserve"> </w:t>
      </w:r>
      <w:r w:rsidRPr="00211AC2">
        <w:rPr>
          <w:rFonts w:ascii="Times New Roman" w:hAnsi="Times New Roman" w:cs="Times New Roman"/>
        </w:rPr>
        <w:t>fields, and</w:t>
      </w:r>
      <w:r w:rsidRPr="00211AC2">
        <w:rPr>
          <w:rFonts w:ascii="Times New Roman" w:hAnsi="Times New Roman" w:cs="Times New Roman"/>
          <w:spacing w:val="-6"/>
        </w:rPr>
        <w:t xml:space="preserve"> </w:t>
      </w:r>
      <w:r w:rsidRPr="00211AC2">
        <w:rPr>
          <w:rFonts w:ascii="Times New Roman" w:hAnsi="Times New Roman" w:cs="Times New Roman"/>
        </w:rPr>
        <w:t>similar</w:t>
      </w:r>
      <w:r w:rsidRPr="00211AC2">
        <w:rPr>
          <w:rFonts w:ascii="Times New Roman" w:hAnsi="Times New Roman" w:cs="Times New Roman"/>
          <w:spacing w:val="-7"/>
        </w:rPr>
        <w:t xml:space="preserve"> </w:t>
      </w:r>
      <w:r w:rsidRPr="00211AC2">
        <w:rPr>
          <w:rFonts w:ascii="Times New Roman" w:hAnsi="Times New Roman" w:cs="Times New Roman"/>
        </w:rPr>
        <w:t>public</w:t>
      </w:r>
      <w:r w:rsidRPr="00211AC2">
        <w:rPr>
          <w:rFonts w:ascii="Times New Roman" w:hAnsi="Times New Roman" w:cs="Times New Roman"/>
          <w:spacing w:val="3"/>
        </w:rPr>
        <w:t xml:space="preserve"> </w:t>
      </w:r>
      <w:r w:rsidRPr="00211AC2">
        <w:rPr>
          <w:rFonts w:ascii="Times New Roman" w:hAnsi="Times New Roman" w:cs="Times New Roman"/>
        </w:rPr>
        <w:t>open</w:t>
      </w:r>
      <w:r w:rsidRPr="00211AC2">
        <w:rPr>
          <w:rFonts w:ascii="Times New Roman" w:hAnsi="Times New Roman" w:cs="Times New Roman"/>
          <w:spacing w:val="-7"/>
        </w:rPr>
        <w:t xml:space="preserve"> </w:t>
      </w:r>
      <w:r w:rsidRPr="00211AC2">
        <w:rPr>
          <w:rFonts w:ascii="Times New Roman" w:hAnsi="Times New Roman" w:cs="Times New Roman"/>
        </w:rPr>
        <w:t>space</w:t>
      </w:r>
      <w:r w:rsidRPr="00211AC2">
        <w:rPr>
          <w:rFonts w:ascii="Times New Roman" w:hAnsi="Times New Roman" w:cs="Times New Roman"/>
          <w:spacing w:val="6"/>
        </w:rPr>
        <w:t xml:space="preserve"> </w:t>
      </w:r>
      <w:r w:rsidRPr="00211AC2">
        <w:rPr>
          <w:rFonts w:ascii="Times New Roman" w:hAnsi="Times New Roman" w:cs="Times New Roman"/>
        </w:rPr>
        <w:t>recreation</w:t>
      </w:r>
      <w:r w:rsidRPr="00211AC2">
        <w:rPr>
          <w:rFonts w:ascii="Times New Roman" w:hAnsi="Times New Roman" w:cs="Times New Roman"/>
          <w:spacing w:val="10"/>
        </w:rPr>
        <w:t xml:space="preserve"> </w:t>
      </w:r>
      <w:r w:rsidRPr="00211AC2">
        <w:rPr>
          <w:rFonts w:ascii="Times New Roman" w:hAnsi="Times New Roman" w:cs="Times New Roman"/>
        </w:rPr>
        <w:t>uses,</w:t>
      </w:r>
      <w:r w:rsidRPr="00211AC2">
        <w:rPr>
          <w:rFonts w:ascii="Times New Roman" w:hAnsi="Times New Roman" w:cs="Times New Roman"/>
          <w:spacing w:val="-2"/>
        </w:rPr>
        <w:t xml:space="preserve"> </w:t>
      </w:r>
      <w:r w:rsidRPr="00211AC2">
        <w:rPr>
          <w:rFonts w:ascii="Times New Roman" w:hAnsi="Times New Roman" w:cs="Times New Roman"/>
        </w:rPr>
        <w:t>not</w:t>
      </w:r>
      <w:r w:rsidRPr="00211AC2">
        <w:rPr>
          <w:rFonts w:ascii="Times New Roman" w:hAnsi="Times New Roman" w:cs="Times New Roman"/>
          <w:spacing w:val="28"/>
          <w:w w:val="99"/>
        </w:rPr>
        <w:t xml:space="preserve"> </w:t>
      </w:r>
      <w:r w:rsidRPr="00211AC2">
        <w:rPr>
          <w:rFonts w:ascii="Times New Roman" w:hAnsi="Times New Roman" w:cs="Times New Roman"/>
          <w:spacing w:val="-5"/>
        </w:rPr>
        <w:t>i</w:t>
      </w:r>
      <w:r w:rsidRPr="00211AC2">
        <w:rPr>
          <w:rFonts w:ascii="Times New Roman" w:hAnsi="Times New Roman" w:cs="Times New Roman"/>
          <w:spacing w:val="-7"/>
        </w:rPr>
        <w:t>nclud</w:t>
      </w:r>
      <w:r w:rsidRPr="00211AC2">
        <w:rPr>
          <w:rFonts w:ascii="Times New Roman" w:hAnsi="Times New Roman" w:cs="Times New Roman"/>
          <w:spacing w:val="-5"/>
        </w:rPr>
        <w:t>i</w:t>
      </w:r>
      <w:r w:rsidRPr="00211AC2">
        <w:rPr>
          <w:rFonts w:ascii="Times New Roman" w:hAnsi="Times New Roman" w:cs="Times New Roman"/>
          <w:spacing w:val="-7"/>
        </w:rPr>
        <w:t>ng</w:t>
      </w:r>
      <w:r w:rsidRPr="00211AC2">
        <w:rPr>
          <w:rFonts w:ascii="Times New Roman" w:hAnsi="Times New Roman" w:cs="Times New Roman"/>
          <w:spacing w:val="15"/>
        </w:rPr>
        <w:t xml:space="preserve"> </w:t>
      </w:r>
      <w:r w:rsidRPr="00211AC2">
        <w:rPr>
          <w:rFonts w:ascii="Times New Roman" w:hAnsi="Times New Roman" w:cs="Times New Roman"/>
        </w:rPr>
        <w:t>campgrounds.</w:t>
      </w:r>
    </w:p>
    <w:p w14:paraId="206B73EA" w14:textId="40CB26DA" w:rsidR="00211AC2" w:rsidRPr="00211AC2" w:rsidRDefault="00211AC2" w:rsidP="00F702C2">
      <w:pPr>
        <w:pStyle w:val="BodyText"/>
        <w:numPr>
          <w:ilvl w:val="0"/>
          <w:numId w:val="26"/>
        </w:numPr>
        <w:tabs>
          <w:tab w:val="left" w:pos="904"/>
        </w:tabs>
        <w:spacing w:after="160"/>
        <w:ind w:left="904" w:hanging="728"/>
        <w:jc w:val="both"/>
        <w:rPr>
          <w:rFonts w:ascii="Times New Roman" w:hAnsi="Times New Roman" w:cs="Times New Roman"/>
        </w:rPr>
      </w:pPr>
      <w:r w:rsidRPr="00211AC2">
        <w:rPr>
          <w:rFonts w:ascii="Times New Roman" w:hAnsi="Times New Roman" w:cs="Times New Roman"/>
        </w:rPr>
        <w:t>Family</w:t>
      </w:r>
      <w:r w:rsidRPr="00211AC2">
        <w:rPr>
          <w:rFonts w:ascii="Times New Roman" w:hAnsi="Times New Roman" w:cs="Times New Roman"/>
          <w:spacing w:val="-27"/>
        </w:rPr>
        <w:t xml:space="preserve"> </w:t>
      </w:r>
      <w:r w:rsidRPr="00211AC2">
        <w:rPr>
          <w:rFonts w:ascii="Times New Roman" w:hAnsi="Times New Roman" w:cs="Times New Roman"/>
        </w:rPr>
        <w:t>day</w:t>
      </w:r>
      <w:r w:rsidRPr="00211AC2">
        <w:rPr>
          <w:rFonts w:ascii="Times New Roman" w:hAnsi="Times New Roman" w:cs="Times New Roman"/>
          <w:spacing w:val="-21"/>
        </w:rPr>
        <w:t xml:space="preserve"> </w:t>
      </w:r>
      <w:r w:rsidRPr="00211AC2">
        <w:rPr>
          <w:rFonts w:ascii="Times New Roman" w:hAnsi="Times New Roman" w:cs="Times New Roman"/>
        </w:rPr>
        <w:t>care.</w:t>
      </w:r>
    </w:p>
    <w:p w14:paraId="2A374A4E" w14:textId="71CE1139" w:rsidR="00211AC2" w:rsidRPr="00211AC2" w:rsidRDefault="00211AC2" w:rsidP="00F702C2">
      <w:pPr>
        <w:pStyle w:val="BodyText"/>
        <w:numPr>
          <w:ilvl w:val="0"/>
          <w:numId w:val="26"/>
        </w:numPr>
        <w:tabs>
          <w:tab w:val="left" w:pos="897"/>
        </w:tabs>
        <w:spacing w:after="160"/>
        <w:jc w:val="both"/>
        <w:rPr>
          <w:rFonts w:ascii="Times New Roman" w:hAnsi="Times New Roman" w:cs="Times New Roman"/>
        </w:rPr>
      </w:pPr>
      <w:r w:rsidRPr="00211AC2">
        <w:rPr>
          <w:rFonts w:ascii="Times New Roman" w:hAnsi="Times New Roman" w:cs="Times New Roman"/>
        </w:rPr>
        <w:t>Home</w:t>
      </w:r>
      <w:r w:rsidRPr="00211AC2">
        <w:rPr>
          <w:rFonts w:ascii="Times New Roman" w:hAnsi="Times New Roman" w:cs="Times New Roman"/>
          <w:spacing w:val="-12"/>
        </w:rPr>
        <w:t xml:space="preserve"> </w:t>
      </w:r>
      <w:r w:rsidRPr="00211AC2">
        <w:rPr>
          <w:rFonts w:ascii="Times New Roman" w:hAnsi="Times New Roman" w:cs="Times New Roman"/>
        </w:rPr>
        <w:t>occupations,</w:t>
      </w:r>
      <w:r w:rsidRPr="00211AC2">
        <w:rPr>
          <w:rFonts w:ascii="Times New Roman" w:hAnsi="Times New Roman" w:cs="Times New Roman"/>
          <w:spacing w:val="8"/>
        </w:rPr>
        <w:t xml:space="preserve"> </w:t>
      </w:r>
      <w:r w:rsidRPr="00211AC2">
        <w:rPr>
          <w:rFonts w:ascii="Times New Roman" w:hAnsi="Times New Roman" w:cs="Times New Roman"/>
        </w:rPr>
        <w:t>as</w:t>
      </w:r>
      <w:r w:rsidRPr="00211AC2">
        <w:rPr>
          <w:rFonts w:ascii="Times New Roman" w:hAnsi="Times New Roman" w:cs="Times New Roman"/>
          <w:spacing w:val="3"/>
        </w:rPr>
        <w:t xml:space="preserve"> </w:t>
      </w:r>
      <w:r w:rsidRPr="00211AC2">
        <w:rPr>
          <w:rFonts w:ascii="Times New Roman" w:hAnsi="Times New Roman" w:cs="Times New Roman"/>
        </w:rPr>
        <w:t>regulated</w:t>
      </w:r>
      <w:r w:rsidRPr="00211AC2">
        <w:rPr>
          <w:rFonts w:ascii="Times New Roman" w:hAnsi="Times New Roman" w:cs="Times New Roman"/>
          <w:spacing w:val="-7"/>
        </w:rPr>
        <w:t xml:space="preserve"> </w:t>
      </w:r>
      <w:r w:rsidRPr="00211AC2">
        <w:rPr>
          <w:rFonts w:ascii="Times New Roman" w:hAnsi="Times New Roman" w:cs="Times New Roman"/>
        </w:rPr>
        <w:t>by</w:t>
      </w:r>
      <w:r w:rsidRPr="00211AC2">
        <w:rPr>
          <w:rFonts w:ascii="Times New Roman" w:hAnsi="Times New Roman" w:cs="Times New Roman"/>
          <w:spacing w:val="-9"/>
        </w:rPr>
        <w:t xml:space="preserve"> </w:t>
      </w:r>
      <w:r w:rsidRPr="00211AC2">
        <w:rPr>
          <w:rFonts w:ascii="Times New Roman" w:hAnsi="Times New Roman" w:cs="Times New Roman"/>
        </w:rPr>
        <w:t>Section</w:t>
      </w:r>
      <w:r w:rsidRPr="00211AC2">
        <w:rPr>
          <w:rFonts w:ascii="Times New Roman" w:hAnsi="Times New Roman" w:cs="Times New Roman"/>
          <w:spacing w:val="-5"/>
        </w:rPr>
        <w:t xml:space="preserve"> </w:t>
      </w:r>
      <w:r w:rsidRPr="00211AC2">
        <w:rPr>
          <w:rFonts w:ascii="Times New Roman" w:hAnsi="Times New Roman" w:cs="Times New Roman"/>
          <w:spacing w:val="-3"/>
        </w:rPr>
        <w:t>3.21.</w:t>
      </w:r>
    </w:p>
    <w:p w14:paraId="262A4E0E" w14:textId="77777777" w:rsidR="00211AC2" w:rsidRPr="00211AC2" w:rsidRDefault="00211AC2" w:rsidP="00F702C2">
      <w:pPr>
        <w:pStyle w:val="BodyText"/>
        <w:numPr>
          <w:ilvl w:val="0"/>
          <w:numId w:val="26"/>
        </w:numPr>
        <w:tabs>
          <w:tab w:val="left" w:pos="883"/>
        </w:tabs>
        <w:spacing w:after="160"/>
        <w:ind w:left="882" w:hanging="706"/>
        <w:jc w:val="both"/>
        <w:rPr>
          <w:rFonts w:ascii="Times New Roman" w:hAnsi="Times New Roman" w:cs="Times New Roman"/>
        </w:rPr>
      </w:pPr>
      <w:r w:rsidRPr="00211AC2">
        <w:rPr>
          <w:rFonts w:ascii="Times New Roman" w:hAnsi="Times New Roman" w:cs="Times New Roman"/>
        </w:rPr>
        <w:t>Accessory</w:t>
      </w:r>
      <w:r w:rsidRPr="00211AC2">
        <w:rPr>
          <w:rFonts w:ascii="Times New Roman" w:hAnsi="Times New Roman" w:cs="Times New Roman"/>
          <w:spacing w:val="9"/>
        </w:rPr>
        <w:t xml:space="preserve"> </w:t>
      </w:r>
      <w:r w:rsidRPr="00211AC2">
        <w:rPr>
          <w:rFonts w:ascii="Times New Roman" w:hAnsi="Times New Roman" w:cs="Times New Roman"/>
        </w:rPr>
        <w:t>buildings</w:t>
      </w:r>
      <w:r w:rsidRPr="00211AC2">
        <w:rPr>
          <w:rFonts w:ascii="Times New Roman" w:hAnsi="Times New Roman" w:cs="Times New Roman"/>
          <w:spacing w:val="-2"/>
        </w:rPr>
        <w:t xml:space="preserve"> </w:t>
      </w:r>
      <w:r w:rsidRPr="00211AC2">
        <w:rPr>
          <w:rFonts w:ascii="Times New Roman" w:hAnsi="Times New Roman" w:cs="Times New Roman"/>
        </w:rPr>
        <w:t>and</w:t>
      </w:r>
      <w:r w:rsidRPr="00211AC2">
        <w:rPr>
          <w:rFonts w:ascii="Times New Roman" w:hAnsi="Times New Roman" w:cs="Times New Roman"/>
          <w:spacing w:val="-8"/>
        </w:rPr>
        <w:t xml:space="preserve"> </w:t>
      </w:r>
      <w:r w:rsidRPr="00211AC2">
        <w:rPr>
          <w:rFonts w:ascii="Times New Roman" w:hAnsi="Times New Roman" w:cs="Times New Roman"/>
        </w:rPr>
        <w:t>uses,</w:t>
      </w:r>
      <w:r w:rsidRPr="00211AC2">
        <w:rPr>
          <w:rFonts w:ascii="Times New Roman" w:hAnsi="Times New Roman" w:cs="Times New Roman"/>
          <w:spacing w:val="-11"/>
        </w:rPr>
        <w:t xml:space="preserve"> </w:t>
      </w:r>
      <w:r w:rsidRPr="00211AC2">
        <w:rPr>
          <w:rFonts w:ascii="Times New Roman" w:hAnsi="Times New Roman" w:cs="Times New Roman"/>
        </w:rPr>
        <w:t>as</w:t>
      </w:r>
      <w:r w:rsidRPr="00211AC2">
        <w:rPr>
          <w:rFonts w:ascii="Times New Roman" w:hAnsi="Times New Roman" w:cs="Times New Roman"/>
          <w:spacing w:val="4"/>
        </w:rPr>
        <w:t xml:space="preserve"> </w:t>
      </w:r>
      <w:r w:rsidRPr="00211AC2">
        <w:rPr>
          <w:rFonts w:ascii="Times New Roman" w:hAnsi="Times New Roman" w:cs="Times New Roman"/>
        </w:rPr>
        <w:t>regulated</w:t>
      </w:r>
      <w:r w:rsidRPr="00211AC2">
        <w:rPr>
          <w:rFonts w:ascii="Times New Roman" w:hAnsi="Times New Roman" w:cs="Times New Roman"/>
          <w:spacing w:val="-7"/>
        </w:rPr>
        <w:t xml:space="preserve"> </w:t>
      </w:r>
      <w:r w:rsidRPr="00211AC2">
        <w:rPr>
          <w:rFonts w:ascii="Times New Roman" w:hAnsi="Times New Roman" w:cs="Times New Roman"/>
        </w:rPr>
        <w:t>by</w:t>
      </w:r>
      <w:r w:rsidRPr="00211AC2">
        <w:rPr>
          <w:rFonts w:ascii="Times New Roman" w:hAnsi="Times New Roman" w:cs="Times New Roman"/>
          <w:spacing w:val="-8"/>
        </w:rPr>
        <w:t xml:space="preserve"> </w:t>
      </w:r>
      <w:r w:rsidRPr="00211AC2">
        <w:rPr>
          <w:rFonts w:ascii="Times New Roman" w:hAnsi="Times New Roman" w:cs="Times New Roman"/>
        </w:rPr>
        <w:t>Section</w:t>
      </w:r>
      <w:r w:rsidRPr="00211AC2">
        <w:rPr>
          <w:rFonts w:ascii="Times New Roman" w:hAnsi="Times New Roman" w:cs="Times New Roman"/>
          <w:spacing w:val="-4"/>
        </w:rPr>
        <w:t xml:space="preserve"> </w:t>
      </w:r>
      <w:r w:rsidRPr="00211AC2">
        <w:rPr>
          <w:rFonts w:ascii="Times New Roman" w:hAnsi="Times New Roman" w:cs="Times New Roman"/>
        </w:rPr>
        <w:t>3.08.</w:t>
      </w:r>
    </w:p>
    <w:p w14:paraId="3FBA367A" w14:textId="50AE3FFE" w:rsidR="00874B25" w:rsidRDefault="000676BE" w:rsidP="00F34DCC">
      <w:pPr>
        <w:pStyle w:val="BodyText"/>
        <w:numPr>
          <w:ilvl w:val="0"/>
          <w:numId w:val="26"/>
        </w:numPr>
        <w:tabs>
          <w:tab w:val="left" w:pos="883"/>
        </w:tabs>
        <w:spacing w:after="160"/>
        <w:ind w:left="882" w:hanging="706"/>
        <w:jc w:val="both"/>
        <w:rPr>
          <w:rFonts w:ascii="Times New Roman" w:hAnsi="Times New Roman"/>
        </w:rPr>
      </w:pPr>
      <w:r>
        <w:rPr>
          <w:rFonts w:ascii="Times New Roman" w:hAnsi="Times New Roman" w:cs="Times New Roman"/>
        </w:rPr>
        <w:t>Small Solar Energy System</w:t>
      </w:r>
      <w:del w:id="24" w:author="Chris Patterson" w:date="2017-10-04T12:30:00Z">
        <w:r w:rsidR="00F07D80" w:rsidRPr="00211AC2">
          <w:rPr>
            <w:rFonts w:ascii="Times New Roman" w:hAnsi="Times New Roman" w:cs="Times New Roman"/>
          </w:rPr>
          <w:delText xml:space="preserve"> </w:delText>
        </w:r>
      </w:del>
      <w:ins w:id="25" w:author="Chris Patterson" w:date="2017-10-04T12:30:00Z">
        <w:r>
          <w:rPr>
            <w:rFonts w:ascii="Times New Roman" w:hAnsi="Times New Roman" w:cs="Times New Roman"/>
          </w:rPr>
          <w:t>.</w:t>
        </w:r>
      </w:ins>
    </w:p>
    <w:p w14:paraId="103414BB" w14:textId="042FD320" w:rsidR="00657E6F" w:rsidRDefault="00657E6F" w:rsidP="00F702C2">
      <w:pPr>
        <w:spacing w:after="0" w:line="240" w:lineRule="auto"/>
        <w:jc w:val="both"/>
        <w:rPr>
          <w:rFonts w:ascii="Times New Roman" w:eastAsia="Arial" w:hAnsi="Times New Roman"/>
        </w:rPr>
      </w:pPr>
      <w:r>
        <w:rPr>
          <w:rFonts w:ascii="Times New Roman" w:hAnsi="Times New Roman"/>
        </w:rPr>
        <w:br w:type="page"/>
      </w:r>
    </w:p>
    <w:p w14:paraId="60D43E53" w14:textId="47D9CEC3" w:rsidR="00234A3D" w:rsidRDefault="00F07D80" w:rsidP="00F34DCC">
      <w:pPr>
        <w:spacing w:after="240" w:line="240" w:lineRule="auto"/>
        <w:jc w:val="both"/>
        <w:rPr>
          <w:rFonts w:ascii="Times New Roman" w:hAnsi="Times New Roman"/>
        </w:rPr>
      </w:pPr>
      <w:r w:rsidRPr="00234A3D">
        <w:rPr>
          <w:rFonts w:ascii="Times New Roman" w:hAnsi="Times New Roman"/>
          <w:b/>
          <w:u w:val="single"/>
        </w:rPr>
        <w:lastRenderedPageBreak/>
        <w:t>SECTION 1</w:t>
      </w:r>
      <w:r w:rsidR="007457D6">
        <w:rPr>
          <w:rFonts w:ascii="Times New Roman" w:hAnsi="Times New Roman"/>
          <w:b/>
          <w:u w:val="single"/>
        </w:rPr>
        <w:t>2</w:t>
      </w:r>
      <w:r w:rsidRPr="00234A3D">
        <w:rPr>
          <w:rFonts w:ascii="Times New Roman" w:hAnsi="Times New Roman"/>
          <w:b/>
        </w:rPr>
        <w:t>. AMENDMENT TO ZONING ORDINANCE CHAPTER 10:</w:t>
      </w:r>
      <w:r w:rsidRPr="008535AF">
        <w:rPr>
          <w:rFonts w:ascii="Times New Roman" w:hAnsi="Times New Roman"/>
        </w:rPr>
        <w:t xml:space="preserve"> Zoning Ordinance Chapter 10, Section 10.02,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26" w:author="Chris Patterson" w:date="2017-10-04T12:30:00Z">
        <w:r w:rsidR="007457D6">
          <w:rPr>
            <w:rFonts w:ascii="Times New Roman" w:hAnsi="Times New Roman"/>
          </w:rPr>
          <w:delText>Systems</w:delText>
        </w:r>
      </w:del>
      <w:ins w:id="27" w:author="Chris Patterson" w:date="2017-10-04T12:30:00Z">
        <w:r w:rsidR="000676BE">
          <w:rPr>
            <w:rFonts w:ascii="Times New Roman" w:hAnsi="Times New Roman"/>
          </w:rPr>
          <w:t>System</w:t>
        </w:r>
      </w:ins>
      <w:r w:rsidR="007457D6">
        <w:rPr>
          <w:rFonts w:ascii="Times New Roman" w:hAnsi="Times New Roman"/>
        </w:rPr>
        <w:t>” as a permitted use, and shall read as follows:</w:t>
      </w:r>
    </w:p>
    <w:p w14:paraId="282524D9" w14:textId="56143EC4" w:rsidR="00657E6F" w:rsidRPr="00657E6F" w:rsidRDefault="00657E6F" w:rsidP="00F702C2">
      <w:pPr>
        <w:spacing w:after="240" w:line="240" w:lineRule="auto"/>
        <w:jc w:val="both"/>
        <w:rPr>
          <w:rFonts w:ascii="Times New Roman" w:eastAsia="Arial" w:hAnsi="Times New Roman"/>
        </w:rPr>
      </w:pPr>
      <w:r w:rsidRPr="00657E6F">
        <w:rPr>
          <w:rFonts w:ascii="Times New Roman" w:hAnsi="Times New Roman"/>
        </w:rPr>
        <w:t>Land</w:t>
      </w:r>
      <w:r w:rsidRPr="00657E6F">
        <w:rPr>
          <w:rFonts w:ascii="Times New Roman" w:hAnsi="Times New Roman"/>
          <w:spacing w:val="-21"/>
        </w:rPr>
        <w:t xml:space="preserve"> </w:t>
      </w:r>
      <w:r w:rsidRPr="00657E6F">
        <w:rPr>
          <w:rFonts w:ascii="Times New Roman" w:hAnsi="Times New Roman"/>
        </w:rPr>
        <w:t>and/or</w:t>
      </w:r>
      <w:r w:rsidRPr="00657E6F">
        <w:rPr>
          <w:rFonts w:ascii="Times New Roman" w:hAnsi="Times New Roman"/>
          <w:spacing w:val="7"/>
        </w:rPr>
        <w:t xml:space="preserve"> </w:t>
      </w:r>
      <w:r w:rsidRPr="00657E6F">
        <w:rPr>
          <w:rFonts w:ascii="Times New Roman" w:hAnsi="Times New Roman"/>
        </w:rPr>
        <w:t>buildings</w:t>
      </w:r>
      <w:r w:rsidRPr="00657E6F">
        <w:rPr>
          <w:rFonts w:ascii="Times New Roman" w:hAnsi="Times New Roman"/>
          <w:spacing w:val="11"/>
        </w:rPr>
        <w:t xml:space="preserve"> </w:t>
      </w:r>
      <w:r w:rsidRPr="00657E6F">
        <w:rPr>
          <w:rFonts w:ascii="Times New Roman" w:hAnsi="Times New Roman"/>
          <w:spacing w:val="-8"/>
        </w:rPr>
        <w:t>i</w:t>
      </w:r>
      <w:r w:rsidRPr="00657E6F">
        <w:rPr>
          <w:rFonts w:ascii="Times New Roman" w:hAnsi="Times New Roman"/>
          <w:spacing w:val="-11"/>
        </w:rPr>
        <w:t>n</w:t>
      </w:r>
      <w:r w:rsidRPr="00657E6F">
        <w:rPr>
          <w:rFonts w:ascii="Times New Roman" w:hAnsi="Times New Roman"/>
          <w:spacing w:val="-16"/>
        </w:rPr>
        <w:t xml:space="preserve"> </w:t>
      </w:r>
      <w:r w:rsidRPr="00657E6F">
        <w:rPr>
          <w:rFonts w:ascii="Times New Roman" w:hAnsi="Times New Roman"/>
        </w:rPr>
        <w:t>the</w:t>
      </w:r>
      <w:r w:rsidRPr="00657E6F">
        <w:rPr>
          <w:rFonts w:ascii="Times New Roman" w:hAnsi="Times New Roman"/>
          <w:spacing w:val="8"/>
        </w:rPr>
        <w:t xml:space="preserve"> </w:t>
      </w:r>
      <w:r w:rsidRPr="00657E6F">
        <w:rPr>
          <w:rFonts w:ascii="Times New Roman" w:hAnsi="Times New Roman"/>
        </w:rPr>
        <w:t>B-1 District</w:t>
      </w:r>
      <w:r w:rsidRPr="00657E6F">
        <w:rPr>
          <w:rFonts w:ascii="Times New Roman" w:hAnsi="Times New Roman"/>
          <w:spacing w:val="10"/>
        </w:rPr>
        <w:t xml:space="preserve"> </w:t>
      </w:r>
      <w:r w:rsidRPr="00657E6F">
        <w:rPr>
          <w:rFonts w:ascii="Times New Roman" w:hAnsi="Times New Roman"/>
        </w:rPr>
        <w:t>may</w:t>
      </w:r>
      <w:r w:rsidRPr="00657E6F">
        <w:rPr>
          <w:rFonts w:ascii="Times New Roman" w:hAnsi="Times New Roman"/>
          <w:spacing w:val="-9"/>
        </w:rPr>
        <w:t xml:space="preserve"> </w:t>
      </w:r>
      <w:r w:rsidRPr="00657E6F">
        <w:rPr>
          <w:rFonts w:ascii="Times New Roman" w:hAnsi="Times New Roman"/>
        </w:rPr>
        <w:t>be</w:t>
      </w:r>
      <w:r w:rsidRPr="00657E6F">
        <w:rPr>
          <w:rFonts w:ascii="Times New Roman" w:hAnsi="Times New Roman"/>
          <w:spacing w:val="-5"/>
        </w:rPr>
        <w:t xml:space="preserve"> </w:t>
      </w:r>
      <w:r w:rsidRPr="00657E6F">
        <w:rPr>
          <w:rFonts w:ascii="Times New Roman" w:hAnsi="Times New Roman"/>
        </w:rPr>
        <w:t>used</w:t>
      </w:r>
      <w:r w:rsidRPr="00657E6F">
        <w:rPr>
          <w:rFonts w:ascii="Times New Roman" w:hAnsi="Times New Roman"/>
          <w:spacing w:val="-20"/>
        </w:rPr>
        <w:t xml:space="preserve"> </w:t>
      </w:r>
      <w:r w:rsidRPr="00657E6F">
        <w:rPr>
          <w:rFonts w:ascii="Times New Roman" w:hAnsi="Times New Roman"/>
        </w:rPr>
        <w:t>for</w:t>
      </w:r>
      <w:r w:rsidRPr="00657E6F">
        <w:rPr>
          <w:rFonts w:ascii="Times New Roman" w:hAnsi="Times New Roman"/>
          <w:spacing w:val="-1"/>
        </w:rPr>
        <w:t xml:space="preserve"> </w:t>
      </w:r>
      <w:r w:rsidRPr="00657E6F">
        <w:rPr>
          <w:rFonts w:ascii="Times New Roman" w:hAnsi="Times New Roman"/>
        </w:rPr>
        <w:t>the</w:t>
      </w:r>
      <w:r w:rsidRPr="00657E6F">
        <w:rPr>
          <w:rFonts w:ascii="Times New Roman" w:hAnsi="Times New Roman"/>
          <w:spacing w:val="-7"/>
        </w:rPr>
        <w:t xml:space="preserve"> </w:t>
      </w:r>
      <w:r w:rsidRPr="00657E6F">
        <w:rPr>
          <w:rFonts w:ascii="Times New Roman" w:hAnsi="Times New Roman"/>
        </w:rPr>
        <w:t>following</w:t>
      </w:r>
      <w:r w:rsidRPr="00657E6F">
        <w:rPr>
          <w:rFonts w:ascii="Times New Roman" w:hAnsi="Times New Roman"/>
          <w:spacing w:val="15"/>
        </w:rPr>
        <w:t xml:space="preserve"> </w:t>
      </w:r>
      <w:r w:rsidRPr="00657E6F">
        <w:rPr>
          <w:rFonts w:ascii="Times New Roman" w:hAnsi="Times New Roman"/>
        </w:rPr>
        <w:t>purposes:</w:t>
      </w:r>
    </w:p>
    <w:p w14:paraId="7F3F9119" w14:textId="61B8C410" w:rsidR="00657E6F" w:rsidRPr="00657E6F" w:rsidRDefault="00657E6F" w:rsidP="00F702C2">
      <w:pPr>
        <w:pStyle w:val="BodyText"/>
        <w:numPr>
          <w:ilvl w:val="1"/>
          <w:numId w:val="27"/>
        </w:numPr>
        <w:tabs>
          <w:tab w:val="left" w:pos="973"/>
        </w:tabs>
        <w:spacing w:after="160"/>
        <w:ind w:right="198" w:hanging="706"/>
        <w:jc w:val="both"/>
        <w:rPr>
          <w:rFonts w:ascii="Times New Roman" w:hAnsi="Times New Roman" w:cs="Times New Roman"/>
        </w:rPr>
      </w:pPr>
      <w:r w:rsidRPr="00657E6F">
        <w:rPr>
          <w:rFonts w:ascii="Times New Roman" w:hAnsi="Times New Roman" w:cs="Times New Roman"/>
        </w:rPr>
        <w:t>Retail</w:t>
      </w:r>
      <w:r w:rsidRPr="00657E6F">
        <w:rPr>
          <w:rFonts w:ascii="Times New Roman" w:hAnsi="Times New Roman" w:cs="Times New Roman"/>
          <w:spacing w:val="-17"/>
        </w:rPr>
        <w:t xml:space="preserve"> </w:t>
      </w:r>
      <w:r w:rsidRPr="00657E6F">
        <w:rPr>
          <w:rFonts w:ascii="Times New Roman" w:hAnsi="Times New Roman" w:cs="Times New Roman"/>
        </w:rPr>
        <w:t>food establishments</w:t>
      </w:r>
      <w:r w:rsidRPr="00657E6F">
        <w:rPr>
          <w:rFonts w:ascii="Times New Roman" w:hAnsi="Times New Roman" w:cs="Times New Roman"/>
          <w:spacing w:val="-4"/>
        </w:rPr>
        <w:t xml:space="preserve"> </w:t>
      </w:r>
      <w:r w:rsidRPr="00657E6F">
        <w:rPr>
          <w:rFonts w:ascii="Times New Roman" w:hAnsi="Times New Roman" w:cs="Times New Roman"/>
          <w:spacing w:val="1"/>
        </w:rPr>
        <w:t>conducti</w:t>
      </w:r>
      <w:r w:rsidRPr="00657E6F">
        <w:rPr>
          <w:rFonts w:ascii="Times New Roman" w:hAnsi="Times New Roman" w:cs="Times New Roman"/>
        </w:rPr>
        <w:t>ng</w:t>
      </w:r>
      <w:r w:rsidRPr="00657E6F">
        <w:rPr>
          <w:rFonts w:ascii="Times New Roman" w:hAnsi="Times New Roman" w:cs="Times New Roman"/>
          <w:spacing w:val="-13"/>
        </w:rPr>
        <w:t xml:space="preserve"> </w:t>
      </w:r>
      <w:r w:rsidRPr="00657E6F">
        <w:rPr>
          <w:rFonts w:ascii="Times New Roman" w:hAnsi="Times New Roman" w:cs="Times New Roman"/>
        </w:rPr>
        <w:t>business</w:t>
      </w:r>
      <w:r w:rsidRPr="00657E6F">
        <w:rPr>
          <w:rFonts w:ascii="Times New Roman" w:hAnsi="Times New Roman" w:cs="Times New Roman"/>
          <w:spacing w:val="8"/>
        </w:rPr>
        <w:t xml:space="preserve"> </w:t>
      </w:r>
      <w:r w:rsidRPr="00657E6F">
        <w:rPr>
          <w:rFonts w:ascii="Times New Roman" w:hAnsi="Times New Roman" w:cs="Times New Roman"/>
        </w:rPr>
        <w:t>entirely</w:t>
      </w:r>
      <w:r w:rsidRPr="00657E6F">
        <w:rPr>
          <w:rFonts w:ascii="Times New Roman" w:hAnsi="Times New Roman" w:cs="Times New Roman"/>
          <w:spacing w:val="-6"/>
        </w:rPr>
        <w:t xml:space="preserve"> </w:t>
      </w:r>
      <w:r w:rsidRPr="00657E6F">
        <w:rPr>
          <w:rFonts w:ascii="Times New Roman" w:hAnsi="Times New Roman" w:cs="Times New Roman"/>
        </w:rPr>
        <w:t>within</w:t>
      </w:r>
      <w:r w:rsidRPr="00657E6F">
        <w:rPr>
          <w:rFonts w:ascii="Times New Roman" w:hAnsi="Times New Roman" w:cs="Times New Roman"/>
          <w:spacing w:val="1"/>
        </w:rPr>
        <w:t xml:space="preserve"> </w:t>
      </w:r>
      <w:r w:rsidRPr="00657E6F">
        <w:rPr>
          <w:rFonts w:ascii="Times New Roman" w:hAnsi="Times New Roman" w:cs="Times New Roman"/>
        </w:rPr>
        <w:t>enclosed</w:t>
      </w:r>
      <w:r w:rsidRPr="00657E6F">
        <w:rPr>
          <w:rFonts w:ascii="Times New Roman" w:hAnsi="Times New Roman" w:cs="Times New Roman"/>
          <w:spacing w:val="1"/>
        </w:rPr>
        <w:t xml:space="preserve"> </w:t>
      </w:r>
      <w:r w:rsidRPr="00657E6F">
        <w:rPr>
          <w:rFonts w:ascii="Times New Roman" w:hAnsi="Times New Roman" w:cs="Times New Roman"/>
        </w:rPr>
        <w:t>buildings</w:t>
      </w:r>
      <w:r w:rsidRPr="00657E6F">
        <w:rPr>
          <w:rFonts w:ascii="Times New Roman" w:hAnsi="Times New Roman" w:cs="Times New Roman"/>
          <w:spacing w:val="-16"/>
        </w:rPr>
        <w:t xml:space="preserve"> </w:t>
      </w:r>
      <w:r w:rsidRPr="00657E6F">
        <w:rPr>
          <w:rFonts w:ascii="Times New Roman" w:hAnsi="Times New Roman" w:cs="Times New Roman"/>
        </w:rPr>
        <w:t>of</w:t>
      </w:r>
      <w:r w:rsidRPr="00657E6F">
        <w:rPr>
          <w:rFonts w:ascii="Times New Roman" w:hAnsi="Times New Roman" w:cs="Times New Roman"/>
          <w:spacing w:val="6"/>
        </w:rPr>
        <w:t xml:space="preserve"> </w:t>
      </w:r>
      <w:r w:rsidRPr="00657E6F">
        <w:rPr>
          <w:rFonts w:ascii="Times New Roman" w:hAnsi="Times New Roman" w:cs="Times New Roman"/>
        </w:rPr>
        <w:t>less</w:t>
      </w:r>
      <w:r w:rsidRPr="00657E6F">
        <w:rPr>
          <w:rFonts w:ascii="Times New Roman" w:hAnsi="Times New Roman" w:cs="Times New Roman"/>
          <w:spacing w:val="36"/>
          <w:w w:val="98"/>
        </w:rPr>
        <w:t xml:space="preserve"> </w:t>
      </w:r>
      <w:r w:rsidRPr="00657E6F">
        <w:rPr>
          <w:rFonts w:ascii="Times New Roman" w:hAnsi="Times New Roman" w:cs="Times New Roman"/>
        </w:rPr>
        <w:t>than</w:t>
      </w:r>
      <w:r w:rsidRPr="00657E6F">
        <w:rPr>
          <w:rFonts w:ascii="Times New Roman" w:hAnsi="Times New Roman" w:cs="Times New Roman"/>
          <w:spacing w:val="-11"/>
        </w:rPr>
        <w:t xml:space="preserve"> </w:t>
      </w:r>
      <w:r w:rsidRPr="00657E6F">
        <w:rPr>
          <w:rFonts w:ascii="Times New Roman" w:hAnsi="Times New Roman" w:cs="Times New Roman"/>
        </w:rPr>
        <w:t>ten</w:t>
      </w:r>
      <w:r w:rsidRPr="00657E6F">
        <w:rPr>
          <w:rFonts w:ascii="Times New Roman" w:hAnsi="Times New Roman" w:cs="Times New Roman"/>
          <w:spacing w:val="-14"/>
        </w:rPr>
        <w:t xml:space="preserve"> </w:t>
      </w:r>
      <w:r w:rsidRPr="00657E6F">
        <w:rPr>
          <w:rFonts w:ascii="Times New Roman" w:hAnsi="Times New Roman" w:cs="Times New Roman"/>
        </w:rPr>
        <w:t>thousand</w:t>
      </w:r>
      <w:r w:rsidRPr="00657E6F">
        <w:rPr>
          <w:rFonts w:ascii="Times New Roman" w:hAnsi="Times New Roman" w:cs="Times New Roman"/>
          <w:spacing w:val="7"/>
        </w:rPr>
        <w:t xml:space="preserve"> </w:t>
      </w:r>
      <w:r w:rsidRPr="00657E6F">
        <w:rPr>
          <w:rFonts w:ascii="Times New Roman" w:hAnsi="Times New Roman" w:cs="Times New Roman"/>
        </w:rPr>
        <w:t>(10,000)</w:t>
      </w:r>
      <w:r w:rsidRPr="00657E6F">
        <w:rPr>
          <w:rFonts w:ascii="Times New Roman" w:hAnsi="Times New Roman" w:cs="Times New Roman"/>
          <w:spacing w:val="6"/>
        </w:rPr>
        <w:t xml:space="preserve"> </w:t>
      </w:r>
      <w:r w:rsidRPr="00657E6F">
        <w:rPr>
          <w:rFonts w:ascii="Times New Roman" w:hAnsi="Times New Roman" w:cs="Times New Roman"/>
        </w:rPr>
        <w:t>square</w:t>
      </w:r>
      <w:r w:rsidRPr="00657E6F">
        <w:rPr>
          <w:rFonts w:ascii="Times New Roman" w:hAnsi="Times New Roman" w:cs="Times New Roman"/>
          <w:spacing w:val="-5"/>
        </w:rPr>
        <w:t xml:space="preserve"> </w:t>
      </w:r>
      <w:r w:rsidRPr="00657E6F">
        <w:rPr>
          <w:rFonts w:ascii="Times New Roman" w:hAnsi="Times New Roman" w:cs="Times New Roman"/>
        </w:rPr>
        <w:t>feet of</w:t>
      </w:r>
      <w:r w:rsidRPr="00657E6F">
        <w:rPr>
          <w:rFonts w:ascii="Times New Roman" w:hAnsi="Times New Roman" w:cs="Times New Roman"/>
          <w:spacing w:val="-5"/>
        </w:rPr>
        <w:t xml:space="preserve"> </w:t>
      </w:r>
      <w:r w:rsidRPr="00657E6F">
        <w:rPr>
          <w:rFonts w:ascii="Times New Roman" w:hAnsi="Times New Roman" w:cs="Times New Roman"/>
        </w:rPr>
        <w:t>GFA.</w:t>
      </w:r>
    </w:p>
    <w:p w14:paraId="72631F81" w14:textId="7315AA75" w:rsidR="00657E6F" w:rsidRPr="00657E6F" w:rsidRDefault="00657E6F" w:rsidP="00F702C2">
      <w:pPr>
        <w:pStyle w:val="BodyText"/>
        <w:numPr>
          <w:ilvl w:val="1"/>
          <w:numId w:val="27"/>
        </w:numPr>
        <w:tabs>
          <w:tab w:val="left" w:pos="966"/>
        </w:tabs>
        <w:spacing w:after="160"/>
        <w:ind w:left="965" w:hanging="713"/>
        <w:jc w:val="both"/>
        <w:rPr>
          <w:rFonts w:ascii="Times New Roman" w:hAnsi="Times New Roman" w:cs="Times New Roman"/>
        </w:rPr>
      </w:pPr>
      <w:r w:rsidRPr="00657E6F">
        <w:rPr>
          <w:rFonts w:ascii="Times New Roman" w:hAnsi="Times New Roman" w:cs="Times New Roman"/>
        </w:rPr>
        <w:t>Restaurants,</w:t>
      </w:r>
      <w:r w:rsidRPr="00657E6F">
        <w:rPr>
          <w:rFonts w:ascii="Times New Roman" w:hAnsi="Times New Roman" w:cs="Times New Roman"/>
          <w:spacing w:val="-2"/>
        </w:rPr>
        <w:t xml:space="preserve"> </w:t>
      </w:r>
      <w:r w:rsidRPr="00657E6F">
        <w:rPr>
          <w:rFonts w:ascii="Times New Roman" w:hAnsi="Times New Roman" w:cs="Times New Roman"/>
        </w:rPr>
        <w:t>not</w:t>
      </w:r>
      <w:r w:rsidRPr="00657E6F">
        <w:rPr>
          <w:rFonts w:ascii="Times New Roman" w:hAnsi="Times New Roman" w:cs="Times New Roman"/>
          <w:spacing w:val="-8"/>
        </w:rPr>
        <w:t xml:space="preserve"> </w:t>
      </w:r>
      <w:r w:rsidRPr="00657E6F">
        <w:rPr>
          <w:rFonts w:ascii="Times New Roman" w:hAnsi="Times New Roman" w:cs="Times New Roman"/>
          <w:spacing w:val="-3"/>
        </w:rPr>
        <w:t>including</w:t>
      </w:r>
      <w:r w:rsidRPr="00657E6F">
        <w:rPr>
          <w:rFonts w:ascii="Times New Roman" w:hAnsi="Times New Roman" w:cs="Times New Roman"/>
          <w:spacing w:val="-16"/>
        </w:rPr>
        <w:t xml:space="preserve"> </w:t>
      </w:r>
      <w:r w:rsidRPr="00657E6F">
        <w:rPr>
          <w:rFonts w:ascii="Times New Roman" w:hAnsi="Times New Roman" w:cs="Times New Roman"/>
        </w:rPr>
        <w:t>drive-through</w:t>
      </w:r>
      <w:r w:rsidRPr="00657E6F">
        <w:rPr>
          <w:rFonts w:ascii="Times New Roman" w:hAnsi="Times New Roman" w:cs="Times New Roman"/>
          <w:spacing w:val="-1"/>
        </w:rPr>
        <w:t xml:space="preserve"> </w:t>
      </w:r>
      <w:r w:rsidRPr="00657E6F">
        <w:rPr>
          <w:rFonts w:ascii="Times New Roman" w:hAnsi="Times New Roman" w:cs="Times New Roman"/>
        </w:rPr>
        <w:t>facilities.</w:t>
      </w:r>
    </w:p>
    <w:p w14:paraId="5D376321" w14:textId="0077A104" w:rsidR="00657E6F" w:rsidRPr="00657E6F" w:rsidRDefault="00657E6F" w:rsidP="00F702C2">
      <w:pPr>
        <w:pStyle w:val="BodyText"/>
        <w:numPr>
          <w:ilvl w:val="1"/>
          <w:numId w:val="27"/>
        </w:numPr>
        <w:tabs>
          <w:tab w:val="left" w:pos="966"/>
        </w:tabs>
        <w:spacing w:after="160" w:line="244" w:lineRule="exact"/>
        <w:ind w:left="944" w:right="198" w:hanging="699"/>
        <w:jc w:val="both"/>
        <w:rPr>
          <w:rFonts w:ascii="Times New Roman" w:hAnsi="Times New Roman" w:cs="Times New Roman"/>
        </w:rPr>
      </w:pPr>
      <w:r w:rsidRPr="00657E6F">
        <w:rPr>
          <w:rFonts w:ascii="Times New Roman" w:hAnsi="Times New Roman" w:cs="Times New Roman"/>
        </w:rPr>
        <w:t xml:space="preserve">Banks, </w:t>
      </w:r>
      <w:r w:rsidRPr="00657E6F">
        <w:rPr>
          <w:rFonts w:ascii="Times New Roman" w:hAnsi="Times New Roman" w:cs="Times New Roman"/>
          <w:spacing w:val="19"/>
        </w:rPr>
        <w:t xml:space="preserve"> </w:t>
      </w:r>
      <w:r w:rsidRPr="00657E6F">
        <w:rPr>
          <w:rFonts w:ascii="Times New Roman" w:hAnsi="Times New Roman" w:cs="Times New Roman"/>
        </w:rPr>
        <w:t>cre</w:t>
      </w:r>
      <w:r w:rsidRPr="00657E6F">
        <w:rPr>
          <w:rFonts w:ascii="Times New Roman" w:hAnsi="Times New Roman" w:cs="Times New Roman"/>
          <w:spacing w:val="-9"/>
        </w:rPr>
        <w:t>d</w:t>
      </w:r>
      <w:r w:rsidRPr="00657E6F">
        <w:rPr>
          <w:rFonts w:ascii="Times New Roman" w:hAnsi="Times New Roman" w:cs="Times New Roman"/>
          <w:spacing w:val="-22"/>
        </w:rPr>
        <w:t>i</w:t>
      </w:r>
      <w:r w:rsidRPr="00657E6F">
        <w:rPr>
          <w:rFonts w:ascii="Times New Roman" w:hAnsi="Times New Roman" w:cs="Times New Roman"/>
        </w:rPr>
        <w:t xml:space="preserve">t </w:t>
      </w:r>
      <w:r w:rsidRPr="00657E6F">
        <w:rPr>
          <w:rFonts w:ascii="Times New Roman" w:hAnsi="Times New Roman" w:cs="Times New Roman"/>
          <w:spacing w:val="19"/>
        </w:rPr>
        <w:t xml:space="preserve"> </w:t>
      </w:r>
      <w:r w:rsidRPr="00657E6F">
        <w:rPr>
          <w:rFonts w:ascii="Times New Roman" w:hAnsi="Times New Roman" w:cs="Times New Roman"/>
        </w:rPr>
        <w:t>un</w:t>
      </w:r>
      <w:r w:rsidRPr="00657E6F">
        <w:rPr>
          <w:rFonts w:ascii="Times New Roman" w:hAnsi="Times New Roman" w:cs="Times New Roman"/>
          <w:spacing w:val="-9"/>
        </w:rPr>
        <w:t>i</w:t>
      </w:r>
      <w:r w:rsidRPr="00657E6F">
        <w:rPr>
          <w:rFonts w:ascii="Times New Roman" w:hAnsi="Times New Roman" w:cs="Times New Roman"/>
        </w:rPr>
        <w:t xml:space="preserve">ons, </w:t>
      </w:r>
      <w:r w:rsidRPr="00657E6F">
        <w:rPr>
          <w:rFonts w:ascii="Times New Roman" w:hAnsi="Times New Roman" w:cs="Times New Roman"/>
          <w:spacing w:val="25"/>
        </w:rPr>
        <w:t xml:space="preserve"> </w:t>
      </w:r>
      <w:r w:rsidRPr="00657E6F">
        <w:rPr>
          <w:rFonts w:ascii="Times New Roman" w:hAnsi="Times New Roman" w:cs="Times New Roman"/>
        </w:rPr>
        <w:t xml:space="preserve">and </w:t>
      </w:r>
      <w:r w:rsidRPr="00657E6F">
        <w:rPr>
          <w:rFonts w:ascii="Times New Roman" w:hAnsi="Times New Roman" w:cs="Times New Roman"/>
          <w:spacing w:val="12"/>
        </w:rPr>
        <w:t xml:space="preserve"> </w:t>
      </w:r>
      <w:r w:rsidRPr="00657E6F">
        <w:rPr>
          <w:rFonts w:ascii="Times New Roman" w:hAnsi="Times New Roman" w:cs="Times New Roman"/>
        </w:rPr>
        <w:t xml:space="preserve">similar </w:t>
      </w:r>
      <w:r w:rsidRPr="00657E6F">
        <w:rPr>
          <w:rFonts w:ascii="Times New Roman" w:hAnsi="Times New Roman" w:cs="Times New Roman"/>
          <w:spacing w:val="27"/>
        </w:rPr>
        <w:t xml:space="preserve"> </w:t>
      </w:r>
      <w:r w:rsidRPr="00657E6F">
        <w:rPr>
          <w:rFonts w:ascii="Times New Roman" w:hAnsi="Times New Roman" w:cs="Times New Roman"/>
        </w:rPr>
        <w:t xml:space="preserve">financial </w:t>
      </w:r>
      <w:r w:rsidRPr="00657E6F">
        <w:rPr>
          <w:rFonts w:ascii="Times New Roman" w:hAnsi="Times New Roman" w:cs="Times New Roman"/>
          <w:spacing w:val="44"/>
        </w:rPr>
        <w:t xml:space="preserve"> </w:t>
      </w:r>
      <w:r w:rsidRPr="00657E6F">
        <w:rPr>
          <w:rFonts w:ascii="Times New Roman" w:hAnsi="Times New Roman" w:cs="Times New Roman"/>
        </w:rPr>
        <w:t xml:space="preserve">institutions, </w:t>
      </w:r>
      <w:r w:rsidRPr="00657E6F">
        <w:rPr>
          <w:rFonts w:ascii="Times New Roman" w:hAnsi="Times New Roman" w:cs="Times New Roman"/>
          <w:spacing w:val="35"/>
        </w:rPr>
        <w:t xml:space="preserve"> </w:t>
      </w:r>
      <w:r w:rsidRPr="00657E6F">
        <w:rPr>
          <w:rFonts w:ascii="Times New Roman" w:hAnsi="Times New Roman" w:cs="Times New Roman"/>
        </w:rPr>
        <w:t xml:space="preserve">not </w:t>
      </w:r>
      <w:r w:rsidRPr="00657E6F">
        <w:rPr>
          <w:rFonts w:ascii="Times New Roman" w:hAnsi="Times New Roman" w:cs="Times New Roman"/>
          <w:spacing w:val="20"/>
        </w:rPr>
        <w:t xml:space="preserve"> </w:t>
      </w:r>
      <w:r w:rsidRPr="00657E6F">
        <w:rPr>
          <w:rFonts w:ascii="Times New Roman" w:hAnsi="Times New Roman" w:cs="Times New Roman"/>
          <w:spacing w:val="-15"/>
        </w:rPr>
        <w:t>i</w:t>
      </w:r>
      <w:r w:rsidRPr="00657E6F">
        <w:rPr>
          <w:rFonts w:ascii="Times New Roman" w:hAnsi="Times New Roman" w:cs="Times New Roman"/>
        </w:rPr>
        <w:t>nclud</w:t>
      </w:r>
      <w:r w:rsidRPr="00657E6F">
        <w:rPr>
          <w:rFonts w:ascii="Times New Roman" w:hAnsi="Times New Roman" w:cs="Times New Roman"/>
          <w:spacing w:val="1"/>
        </w:rPr>
        <w:t>i</w:t>
      </w:r>
      <w:r w:rsidRPr="00657E6F">
        <w:rPr>
          <w:rFonts w:ascii="Times New Roman" w:hAnsi="Times New Roman" w:cs="Times New Roman"/>
        </w:rPr>
        <w:t xml:space="preserve">ng </w:t>
      </w:r>
      <w:r w:rsidRPr="00657E6F">
        <w:rPr>
          <w:rFonts w:ascii="Times New Roman" w:hAnsi="Times New Roman" w:cs="Times New Roman"/>
          <w:spacing w:val="13"/>
        </w:rPr>
        <w:t xml:space="preserve"> </w:t>
      </w:r>
      <w:r w:rsidRPr="00657E6F">
        <w:rPr>
          <w:rFonts w:ascii="Times New Roman" w:hAnsi="Times New Roman" w:cs="Times New Roman"/>
        </w:rPr>
        <w:t>drive-through</w:t>
      </w:r>
      <w:r w:rsidRPr="00657E6F">
        <w:rPr>
          <w:rFonts w:ascii="Times New Roman" w:hAnsi="Times New Roman" w:cs="Times New Roman"/>
          <w:w w:val="97"/>
        </w:rPr>
        <w:t xml:space="preserve"> </w:t>
      </w:r>
      <w:r w:rsidRPr="00657E6F">
        <w:rPr>
          <w:rFonts w:ascii="Times New Roman" w:hAnsi="Times New Roman" w:cs="Times New Roman"/>
        </w:rPr>
        <w:t>facilities.</w:t>
      </w:r>
    </w:p>
    <w:p w14:paraId="0B2FF8F4" w14:textId="4A5DF767" w:rsidR="00657E6F" w:rsidRPr="00657E6F" w:rsidRDefault="00657E6F" w:rsidP="00F702C2">
      <w:pPr>
        <w:pStyle w:val="BodyText"/>
        <w:numPr>
          <w:ilvl w:val="1"/>
          <w:numId w:val="27"/>
        </w:numPr>
        <w:tabs>
          <w:tab w:val="left" w:pos="959"/>
        </w:tabs>
        <w:spacing w:after="160"/>
        <w:ind w:hanging="713"/>
        <w:jc w:val="both"/>
        <w:rPr>
          <w:rFonts w:ascii="Times New Roman" w:hAnsi="Times New Roman" w:cs="Times New Roman"/>
        </w:rPr>
      </w:pPr>
      <w:r w:rsidRPr="00657E6F">
        <w:rPr>
          <w:rFonts w:ascii="Times New Roman" w:hAnsi="Times New Roman" w:cs="Times New Roman"/>
        </w:rPr>
        <w:t>Personal</w:t>
      </w:r>
      <w:r w:rsidRPr="00657E6F">
        <w:rPr>
          <w:rFonts w:ascii="Times New Roman" w:hAnsi="Times New Roman" w:cs="Times New Roman"/>
          <w:spacing w:val="-22"/>
        </w:rPr>
        <w:t xml:space="preserve"> </w:t>
      </w:r>
      <w:r w:rsidRPr="00657E6F">
        <w:rPr>
          <w:rFonts w:ascii="Times New Roman" w:hAnsi="Times New Roman" w:cs="Times New Roman"/>
        </w:rPr>
        <w:t>service</w:t>
      </w:r>
      <w:r w:rsidRPr="00657E6F">
        <w:rPr>
          <w:rFonts w:ascii="Times New Roman" w:hAnsi="Times New Roman" w:cs="Times New Roman"/>
          <w:spacing w:val="-29"/>
        </w:rPr>
        <w:t xml:space="preserve"> </w:t>
      </w:r>
      <w:r w:rsidRPr="00657E6F">
        <w:rPr>
          <w:rFonts w:ascii="Times New Roman" w:hAnsi="Times New Roman" w:cs="Times New Roman"/>
        </w:rPr>
        <w:t>establishments.</w:t>
      </w:r>
    </w:p>
    <w:p w14:paraId="0507B123" w14:textId="2E14511E" w:rsidR="00657E6F" w:rsidRPr="00657E6F" w:rsidRDefault="00657E6F" w:rsidP="00F702C2">
      <w:pPr>
        <w:pStyle w:val="BodyText"/>
        <w:numPr>
          <w:ilvl w:val="1"/>
          <w:numId w:val="27"/>
        </w:numPr>
        <w:tabs>
          <w:tab w:val="left" w:pos="952"/>
        </w:tabs>
        <w:spacing w:after="160"/>
        <w:ind w:left="951" w:hanging="713"/>
        <w:jc w:val="both"/>
        <w:rPr>
          <w:rFonts w:ascii="Times New Roman" w:hAnsi="Times New Roman" w:cs="Times New Roman"/>
        </w:rPr>
      </w:pPr>
      <w:r w:rsidRPr="00657E6F">
        <w:rPr>
          <w:rFonts w:ascii="Times New Roman" w:hAnsi="Times New Roman" w:cs="Times New Roman"/>
          <w:spacing w:val="-1"/>
        </w:rPr>
        <w:t>Professional</w:t>
      </w:r>
      <w:r w:rsidRPr="00657E6F">
        <w:rPr>
          <w:rFonts w:ascii="Times New Roman" w:hAnsi="Times New Roman" w:cs="Times New Roman"/>
          <w:spacing w:val="5"/>
        </w:rPr>
        <w:t xml:space="preserve"> </w:t>
      </w:r>
      <w:r w:rsidRPr="00657E6F">
        <w:rPr>
          <w:rFonts w:ascii="Times New Roman" w:hAnsi="Times New Roman" w:cs="Times New Roman"/>
        </w:rPr>
        <w:t>and</w:t>
      </w:r>
      <w:r w:rsidRPr="00657E6F">
        <w:rPr>
          <w:rFonts w:ascii="Times New Roman" w:hAnsi="Times New Roman" w:cs="Times New Roman"/>
          <w:spacing w:val="-6"/>
        </w:rPr>
        <w:t xml:space="preserve"> </w:t>
      </w:r>
      <w:r w:rsidRPr="00657E6F">
        <w:rPr>
          <w:rFonts w:ascii="Times New Roman" w:hAnsi="Times New Roman" w:cs="Times New Roman"/>
          <w:spacing w:val="-1"/>
        </w:rPr>
        <w:t>business</w:t>
      </w:r>
      <w:r w:rsidRPr="00657E6F">
        <w:rPr>
          <w:rFonts w:ascii="Times New Roman" w:hAnsi="Times New Roman" w:cs="Times New Roman"/>
          <w:spacing w:val="8"/>
        </w:rPr>
        <w:t xml:space="preserve"> </w:t>
      </w:r>
      <w:r w:rsidRPr="00657E6F">
        <w:rPr>
          <w:rFonts w:ascii="Times New Roman" w:hAnsi="Times New Roman" w:cs="Times New Roman"/>
          <w:spacing w:val="-2"/>
        </w:rPr>
        <w:t>offices.</w:t>
      </w:r>
    </w:p>
    <w:p w14:paraId="4AA0A7F2" w14:textId="367A9876" w:rsidR="00657E6F" w:rsidRPr="00657E6F" w:rsidRDefault="00657E6F" w:rsidP="00F702C2">
      <w:pPr>
        <w:pStyle w:val="BodyText"/>
        <w:numPr>
          <w:ilvl w:val="1"/>
          <w:numId w:val="27"/>
        </w:numPr>
        <w:tabs>
          <w:tab w:val="left" w:pos="952"/>
        </w:tabs>
        <w:spacing w:after="160"/>
        <w:ind w:left="951" w:hanging="706"/>
        <w:jc w:val="both"/>
        <w:rPr>
          <w:rFonts w:ascii="Times New Roman" w:hAnsi="Times New Roman" w:cs="Times New Roman"/>
        </w:rPr>
      </w:pPr>
      <w:r w:rsidRPr="00657E6F">
        <w:rPr>
          <w:rFonts w:ascii="Times New Roman" w:hAnsi="Times New Roman" w:cs="Times New Roman"/>
        </w:rPr>
        <w:t>Health</w:t>
      </w:r>
      <w:r w:rsidRPr="00657E6F">
        <w:rPr>
          <w:rFonts w:ascii="Times New Roman" w:hAnsi="Times New Roman" w:cs="Times New Roman"/>
          <w:spacing w:val="-22"/>
        </w:rPr>
        <w:t xml:space="preserve"> </w:t>
      </w:r>
      <w:r w:rsidRPr="00657E6F">
        <w:rPr>
          <w:rFonts w:ascii="Times New Roman" w:hAnsi="Times New Roman" w:cs="Times New Roman"/>
        </w:rPr>
        <w:t>and</w:t>
      </w:r>
      <w:r w:rsidRPr="00657E6F">
        <w:rPr>
          <w:rFonts w:ascii="Times New Roman" w:hAnsi="Times New Roman" w:cs="Times New Roman"/>
          <w:spacing w:val="-6"/>
        </w:rPr>
        <w:t xml:space="preserve"> </w:t>
      </w:r>
      <w:r w:rsidRPr="00657E6F">
        <w:rPr>
          <w:rFonts w:ascii="Times New Roman" w:hAnsi="Times New Roman" w:cs="Times New Roman"/>
          <w:spacing w:val="-1"/>
        </w:rPr>
        <w:t>physical</w:t>
      </w:r>
      <w:r w:rsidRPr="00657E6F">
        <w:rPr>
          <w:rFonts w:ascii="Times New Roman" w:hAnsi="Times New Roman" w:cs="Times New Roman"/>
          <w:spacing w:val="-19"/>
        </w:rPr>
        <w:t xml:space="preserve"> </w:t>
      </w:r>
      <w:r w:rsidRPr="00657E6F">
        <w:rPr>
          <w:rFonts w:ascii="Times New Roman" w:hAnsi="Times New Roman" w:cs="Times New Roman"/>
        </w:rPr>
        <w:t>fitness</w:t>
      </w:r>
      <w:r w:rsidRPr="00657E6F">
        <w:rPr>
          <w:rFonts w:ascii="Times New Roman" w:hAnsi="Times New Roman" w:cs="Times New Roman"/>
          <w:spacing w:val="7"/>
        </w:rPr>
        <w:t xml:space="preserve"> </w:t>
      </w:r>
      <w:r w:rsidRPr="00657E6F">
        <w:rPr>
          <w:rFonts w:ascii="Times New Roman" w:hAnsi="Times New Roman" w:cs="Times New Roman"/>
        </w:rPr>
        <w:t>establishments.</w:t>
      </w:r>
    </w:p>
    <w:p w14:paraId="140DB6A8" w14:textId="3C0B9BA9" w:rsidR="00657E6F" w:rsidRPr="00657E6F" w:rsidRDefault="00657E6F" w:rsidP="00F702C2">
      <w:pPr>
        <w:pStyle w:val="BodyText"/>
        <w:numPr>
          <w:ilvl w:val="1"/>
          <w:numId w:val="27"/>
        </w:numPr>
        <w:tabs>
          <w:tab w:val="left" w:pos="952"/>
        </w:tabs>
        <w:spacing w:after="160"/>
        <w:ind w:left="936" w:right="198" w:hanging="705"/>
        <w:jc w:val="both"/>
        <w:rPr>
          <w:rFonts w:ascii="Times New Roman" w:hAnsi="Times New Roman" w:cs="Times New Roman"/>
        </w:rPr>
      </w:pPr>
      <w:r w:rsidRPr="00657E6F">
        <w:rPr>
          <w:rFonts w:ascii="Times New Roman" w:hAnsi="Times New Roman" w:cs="Times New Roman"/>
        </w:rPr>
        <w:t>Mun</w:t>
      </w:r>
      <w:r w:rsidRPr="00657E6F">
        <w:rPr>
          <w:rFonts w:ascii="Times New Roman" w:hAnsi="Times New Roman" w:cs="Times New Roman"/>
          <w:spacing w:val="-9"/>
        </w:rPr>
        <w:t>i</w:t>
      </w:r>
      <w:r w:rsidRPr="00657E6F">
        <w:rPr>
          <w:rFonts w:ascii="Times New Roman" w:hAnsi="Times New Roman" w:cs="Times New Roman"/>
        </w:rPr>
        <w:t>c</w:t>
      </w:r>
      <w:r w:rsidRPr="00657E6F">
        <w:rPr>
          <w:rFonts w:ascii="Times New Roman" w:hAnsi="Times New Roman" w:cs="Times New Roman"/>
          <w:spacing w:val="-2"/>
        </w:rPr>
        <w:t>i</w:t>
      </w:r>
      <w:r w:rsidRPr="00657E6F">
        <w:rPr>
          <w:rFonts w:ascii="Times New Roman" w:hAnsi="Times New Roman" w:cs="Times New Roman"/>
        </w:rPr>
        <w:t>pal</w:t>
      </w:r>
      <w:r w:rsidRPr="00657E6F">
        <w:rPr>
          <w:rFonts w:ascii="Times New Roman" w:hAnsi="Times New Roman" w:cs="Times New Roman"/>
          <w:spacing w:val="11"/>
        </w:rPr>
        <w:t xml:space="preserve"> </w:t>
      </w:r>
      <w:r w:rsidRPr="00657E6F">
        <w:rPr>
          <w:rFonts w:ascii="Times New Roman" w:hAnsi="Times New Roman" w:cs="Times New Roman"/>
        </w:rPr>
        <w:t>and</w:t>
      </w:r>
      <w:r w:rsidRPr="00657E6F">
        <w:rPr>
          <w:rFonts w:ascii="Times New Roman" w:hAnsi="Times New Roman" w:cs="Times New Roman"/>
          <w:spacing w:val="17"/>
        </w:rPr>
        <w:t xml:space="preserve"> </w:t>
      </w:r>
      <w:r w:rsidRPr="00657E6F">
        <w:rPr>
          <w:rFonts w:ascii="Times New Roman" w:hAnsi="Times New Roman" w:cs="Times New Roman"/>
        </w:rPr>
        <w:t>pub</w:t>
      </w:r>
      <w:r w:rsidRPr="00657E6F">
        <w:rPr>
          <w:rFonts w:ascii="Times New Roman" w:hAnsi="Times New Roman" w:cs="Times New Roman"/>
          <w:spacing w:val="-2"/>
        </w:rPr>
        <w:t>l</w:t>
      </w:r>
      <w:r w:rsidRPr="00657E6F">
        <w:rPr>
          <w:rFonts w:ascii="Times New Roman" w:hAnsi="Times New Roman" w:cs="Times New Roman"/>
          <w:spacing w:val="-20"/>
        </w:rPr>
        <w:t>i</w:t>
      </w:r>
      <w:r w:rsidRPr="00657E6F">
        <w:rPr>
          <w:rFonts w:ascii="Times New Roman" w:hAnsi="Times New Roman" w:cs="Times New Roman"/>
        </w:rPr>
        <w:t>c</w:t>
      </w:r>
      <w:r w:rsidRPr="00657E6F">
        <w:rPr>
          <w:rFonts w:ascii="Times New Roman" w:hAnsi="Times New Roman" w:cs="Times New Roman"/>
          <w:spacing w:val="18"/>
        </w:rPr>
        <w:t xml:space="preserve"> </w:t>
      </w:r>
      <w:r w:rsidRPr="00657E6F">
        <w:rPr>
          <w:rFonts w:ascii="Times New Roman" w:hAnsi="Times New Roman" w:cs="Times New Roman"/>
        </w:rPr>
        <w:t>build</w:t>
      </w:r>
      <w:r w:rsidRPr="00657E6F">
        <w:rPr>
          <w:rFonts w:ascii="Times New Roman" w:hAnsi="Times New Roman" w:cs="Times New Roman"/>
          <w:spacing w:val="-1"/>
        </w:rPr>
        <w:t>i</w:t>
      </w:r>
      <w:r w:rsidRPr="00657E6F">
        <w:rPr>
          <w:rFonts w:ascii="Times New Roman" w:hAnsi="Times New Roman" w:cs="Times New Roman"/>
        </w:rPr>
        <w:t>ngs</w:t>
      </w:r>
      <w:r w:rsidRPr="00657E6F">
        <w:rPr>
          <w:rFonts w:ascii="Times New Roman" w:hAnsi="Times New Roman" w:cs="Times New Roman"/>
          <w:spacing w:val="12"/>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public</w:t>
      </w:r>
      <w:r w:rsidRPr="00657E6F">
        <w:rPr>
          <w:rFonts w:ascii="Times New Roman" w:hAnsi="Times New Roman" w:cs="Times New Roman"/>
          <w:spacing w:val="20"/>
        </w:rPr>
        <w:t xml:space="preserve"> </w:t>
      </w:r>
      <w:r w:rsidRPr="00657E6F">
        <w:rPr>
          <w:rFonts w:ascii="Times New Roman" w:hAnsi="Times New Roman" w:cs="Times New Roman"/>
        </w:rPr>
        <w:t>utility</w:t>
      </w:r>
      <w:r w:rsidRPr="00657E6F">
        <w:rPr>
          <w:rFonts w:ascii="Times New Roman" w:hAnsi="Times New Roman" w:cs="Times New Roman"/>
          <w:spacing w:val="8"/>
        </w:rPr>
        <w:t xml:space="preserve"> </w:t>
      </w:r>
      <w:r w:rsidRPr="00657E6F">
        <w:rPr>
          <w:rFonts w:ascii="Times New Roman" w:hAnsi="Times New Roman" w:cs="Times New Roman"/>
        </w:rPr>
        <w:t>offices,</w:t>
      </w:r>
      <w:r w:rsidRPr="00657E6F">
        <w:rPr>
          <w:rFonts w:ascii="Times New Roman" w:hAnsi="Times New Roman" w:cs="Times New Roman"/>
          <w:spacing w:val="29"/>
        </w:rPr>
        <w:t xml:space="preserve"> </w:t>
      </w:r>
      <w:r w:rsidRPr="00657E6F">
        <w:rPr>
          <w:rFonts w:ascii="Times New Roman" w:hAnsi="Times New Roman" w:cs="Times New Roman"/>
        </w:rPr>
        <w:t>but</w:t>
      </w:r>
      <w:r w:rsidRPr="00657E6F">
        <w:rPr>
          <w:rFonts w:ascii="Times New Roman" w:hAnsi="Times New Roman" w:cs="Times New Roman"/>
          <w:spacing w:val="18"/>
        </w:rPr>
        <w:t xml:space="preserve"> </w:t>
      </w:r>
      <w:r w:rsidRPr="00657E6F">
        <w:rPr>
          <w:rFonts w:ascii="Times New Roman" w:hAnsi="Times New Roman" w:cs="Times New Roman"/>
        </w:rPr>
        <w:t>not</w:t>
      </w:r>
      <w:r w:rsidRPr="00657E6F">
        <w:rPr>
          <w:rFonts w:ascii="Times New Roman" w:hAnsi="Times New Roman" w:cs="Times New Roman"/>
          <w:spacing w:val="23"/>
        </w:rPr>
        <w:t xml:space="preserve"> </w:t>
      </w:r>
      <w:r w:rsidRPr="00657E6F">
        <w:rPr>
          <w:rFonts w:ascii="Times New Roman" w:hAnsi="Times New Roman" w:cs="Times New Roman"/>
        </w:rPr>
        <w:t>includ</w:t>
      </w:r>
      <w:r w:rsidRPr="00657E6F">
        <w:rPr>
          <w:rFonts w:ascii="Times New Roman" w:hAnsi="Times New Roman" w:cs="Times New Roman"/>
          <w:spacing w:val="1"/>
        </w:rPr>
        <w:t>i</w:t>
      </w:r>
      <w:r w:rsidRPr="00657E6F">
        <w:rPr>
          <w:rFonts w:ascii="Times New Roman" w:hAnsi="Times New Roman" w:cs="Times New Roman"/>
        </w:rPr>
        <w:t>ng</w:t>
      </w:r>
      <w:r w:rsidRPr="00657E6F">
        <w:rPr>
          <w:rFonts w:ascii="Times New Roman" w:hAnsi="Times New Roman" w:cs="Times New Roman"/>
          <w:spacing w:val="3"/>
        </w:rPr>
        <w:t xml:space="preserve"> </w:t>
      </w:r>
      <w:r w:rsidRPr="00657E6F">
        <w:rPr>
          <w:rFonts w:ascii="Times New Roman" w:hAnsi="Times New Roman" w:cs="Times New Roman"/>
        </w:rPr>
        <w:t>storage</w:t>
      </w:r>
      <w:r w:rsidRPr="00657E6F">
        <w:rPr>
          <w:rFonts w:ascii="Times New Roman" w:hAnsi="Times New Roman" w:cs="Times New Roman"/>
          <w:spacing w:val="15"/>
        </w:rPr>
        <w:t xml:space="preserve"> </w:t>
      </w:r>
      <w:r w:rsidRPr="00657E6F">
        <w:rPr>
          <w:rFonts w:ascii="Times New Roman" w:hAnsi="Times New Roman" w:cs="Times New Roman"/>
        </w:rPr>
        <w:t>yards,</w:t>
      </w:r>
      <w:r w:rsidRPr="00657E6F">
        <w:rPr>
          <w:rFonts w:ascii="Times New Roman" w:hAnsi="Times New Roman" w:cs="Times New Roman"/>
          <w:w w:val="97"/>
        </w:rPr>
        <w:t xml:space="preserve"> </w:t>
      </w:r>
      <w:r w:rsidRPr="00657E6F">
        <w:rPr>
          <w:rFonts w:ascii="Times New Roman" w:hAnsi="Times New Roman" w:cs="Times New Roman"/>
          <w:spacing w:val="-1"/>
        </w:rPr>
        <w:t>substations,</w:t>
      </w:r>
      <w:r w:rsidRPr="00657E6F">
        <w:rPr>
          <w:rFonts w:ascii="Times New Roman" w:hAnsi="Times New Roman" w:cs="Times New Roman"/>
          <w:spacing w:val="-10"/>
        </w:rPr>
        <w:t xml:space="preserve"> </w:t>
      </w:r>
      <w:r w:rsidRPr="00657E6F">
        <w:rPr>
          <w:rFonts w:ascii="Times New Roman" w:hAnsi="Times New Roman" w:cs="Times New Roman"/>
        </w:rPr>
        <w:t>or</w:t>
      </w:r>
      <w:r w:rsidRPr="00657E6F">
        <w:rPr>
          <w:rFonts w:ascii="Times New Roman" w:hAnsi="Times New Roman" w:cs="Times New Roman"/>
          <w:spacing w:val="-6"/>
        </w:rPr>
        <w:t xml:space="preserve"> </w:t>
      </w:r>
      <w:r w:rsidRPr="00657E6F">
        <w:rPr>
          <w:rFonts w:ascii="Times New Roman" w:hAnsi="Times New Roman" w:cs="Times New Roman"/>
        </w:rPr>
        <w:t>regulator</w:t>
      </w:r>
      <w:r w:rsidRPr="00657E6F">
        <w:rPr>
          <w:rFonts w:ascii="Times New Roman" w:hAnsi="Times New Roman" w:cs="Times New Roman"/>
          <w:spacing w:val="-6"/>
        </w:rPr>
        <w:t xml:space="preserve"> </w:t>
      </w:r>
      <w:r w:rsidRPr="00657E6F">
        <w:rPr>
          <w:rFonts w:ascii="Times New Roman" w:hAnsi="Times New Roman" w:cs="Times New Roman"/>
          <w:spacing w:val="-1"/>
        </w:rPr>
        <w:t>stations.</w:t>
      </w:r>
    </w:p>
    <w:p w14:paraId="6D250E9D" w14:textId="4106A6C5" w:rsidR="00657E6F" w:rsidRPr="00657E6F" w:rsidRDefault="00657E6F" w:rsidP="00F702C2">
      <w:pPr>
        <w:pStyle w:val="BodyText"/>
        <w:numPr>
          <w:ilvl w:val="1"/>
          <w:numId w:val="27"/>
        </w:numPr>
        <w:tabs>
          <w:tab w:val="left" w:pos="937"/>
        </w:tabs>
        <w:spacing w:after="160"/>
        <w:ind w:left="936" w:hanging="705"/>
        <w:jc w:val="both"/>
        <w:rPr>
          <w:rFonts w:ascii="Times New Roman" w:hAnsi="Times New Roman" w:cs="Times New Roman"/>
        </w:rPr>
      </w:pPr>
      <w:r w:rsidRPr="00657E6F">
        <w:rPr>
          <w:rFonts w:ascii="Times New Roman" w:hAnsi="Times New Roman" w:cs="Times New Roman"/>
        </w:rPr>
        <w:t>Accessory</w:t>
      </w:r>
      <w:r w:rsidRPr="00657E6F">
        <w:rPr>
          <w:rFonts w:ascii="Times New Roman" w:hAnsi="Times New Roman" w:cs="Times New Roman"/>
          <w:spacing w:val="11"/>
        </w:rPr>
        <w:t xml:space="preserve"> </w:t>
      </w:r>
      <w:r w:rsidRPr="00657E6F">
        <w:rPr>
          <w:rFonts w:ascii="Times New Roman" w:hAnsi="Times New Roman" w:cs="Times New Roman"/>
        </w:rPr>
        <w:t>buildings</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4"/>
        </w:rPr>
        <w:t xml:space="preserve"> </w:t>
      </w:r>
      <w:r w:rsidRPr="00657E6F">
        <w:rPr>
          <w:rFonts w:ascii="Times New Roman" w:hAnsi="Times New Roman" w:cs="Times New Roman"/>
        </w:rPr>
        <w:t>uses,</w:t>
      </w:r>
      <w:r w:rsidRPr="00657E6F">
        <w:rPr>
          <w:rFonts w:ascii="Times New Roman" w:hAnsi="Times New Roman" w:cs="Times New Roman"/>
          <w:spacing w:val="-8"/>
        </w:rPr>
        <w:t xml:space="preserve"> </w:t>
      </w:r>
      <w:r w:rsidRPr="00657E6F">
        <w:rPr>
          <w:rFonts w:ascii="Times New Roman" w:hAnsi="Times New Roman" w:cs="Times New Roman"/>
        </w:rPr>
        <w:t>as</w:t>
      </w:r>
      <w:r w:rsidRPr="00657E6F">
        <w:rPr>
          <w:rFonts w:ascii="Times New Roman" w:hAnsi="Times New Roman" w:cs="Times New Roman"/>
          <w:spacing w:val="2"/>
        </w:rPr>
        <w:t xml:space="preserve"> </w:t>
      </w:r>
      <w:r w:rsidRPr="00657E6F">
        <w:rPr>
          <w:rFonts w:ascii="Times New Roman" w:hAnsi="Times New Roman" w:cs="Times New Roman"/>
        </w:rPr>
        <w:t>regulated</w:t>
      </w:r>
      <w:r w:rsidRPr="00657E6F">
        <w:rPr>
          <w:rFonts w:ascii="Times New Roman" w:hAnsi="Times New Roman" w:cs="Times New Roman"/>
          <w:spacing w:val="-4"/>
        </w:rPr>
        <w:t xml:space="preserve"> </w:t>
      </w:r>
      <w:r w:rsidRPr="00657E6F">
        <w:rPr>
          <w:rFonts w:ascii="Times New Roman" w:hAnsi="Times New Roman" w:cs="Times New Roman"/>
        </w:rPr>
        <w:t>by</w:t>
      </w:r>
      <w:r w:rsidRPr="00657E6F">
        <w:rPr>
          <w:rFonts w:ascii="Times New Roman" w:hAnsi="Times New Roman" w:cs="Times New Roman"/>
          <w:spacing w:val="-5"/>
        </w:rPr>
        <w:t xml:space="preserve"> </w:t>
      </w:r>
      <w:r w:rsidRPr="00657E6F">
        <w:rPr>
          <w:rFonts w:ascii="Times New Roman" w:hAnsi="Times New Roman" w:cs="Times New Roman"/>
          <w:spacing w:val="-1"/>
        </w:rPr>
        <w:t>Section</w:t>
      </w:r>
      <w:r w:rsidRPr="00657E6F">
        <w:rPr>
          <w:rFonts w:ascii="Times New Roman" w:hAnsi="Times New Roman" w:cs="Times New Roman"/>
          <w:spacing w:val="-6"/>
        </w:rPr>
        <w:t xml:space="preserve"> </w:t>
      </w:r>
      <w:r w:rsidRPr="00657E6F">
        <w:rPr>
          <w:rFonts w:ascii="Times New Roman" w:hAnsi="Times New Roman" w:cs="Times New Roman"/>
          <w:spacing w:val="-2"/>
        </w:rPr>
        <w:t>3.08</w:t>
      </w:r>
      <w:ins w:id="28" w:author="Chris Patterson" w:date="2017-10-04T12:30:00Z">
        <w:r w:rsidR="000676BE">
          <w:rPr>
            <w:rFonts w:ascii="Times New Roman" w:hAnsi="Times New Roman" w:cs="Times New Roman"/>
            <w:spacing w:val="-2"/>
          </w:rPr>
          <w:t>.</w:t>
        </w:r>
      </w:ins>
    </w:p>
    <w:p w14:paraId="5E41F683" w14:textId="09DDE05E" w:rsidR="00657E6F" w:rsidRPr="00E516D7" w:rsidRDefault="000676BE" w:rsidP="00F34DCC">
      <w:pPr>
        <w:pStyle w:val="BodyText"/>
        <w:numPr>
          <w:ilvl w:val="1"/>
          <w:numId w:val="27"/>
        </w:numPr>
        <w:tabs>
          <w:tab w:val="left" w:pos="937"/>
        </w:tabs>
        <w:spacing w:after="160"/>
        <w:ind w:left="936" w:hanging="705"/>
        <w:jc w:val="both"/>
        <w:rPr>
          <w:rFonts w:ascii="Times New Roman" w:hAnsi="Times New Roman"/>
        </w:rPr>
      </w:pPr>
      <w:r>
        <w:rPr>
          <w:rFonts w:ascii="Times New Roman" w:hAnsi="Times New Roman" w:cs="Times New Roman"/>
        </w:rPr>
        <w:t>Small Solar Energy System</w:t>
      </w:r>
      <w:del w:id="29" w:author="Chris Patterson" w:date="2017-10-04T12:30:00Z">
        <w:r w:rsidR="00F07D80" w:rsidRPr="00657E6F">
          <w:rPr>
            <w:rFonts w:ascii="Times New Roman" w:hAnsi="Times New Roman" w:cs="Times New Roman"/>
          </w:rPr>
          <w:delText xml:space="preserve"> </w:delText>
        </w:r>
      </w:del>
      <w:ins w:id="30" w:author="Chris Patterson" w:date="2017-10-04T12:30:00Z">
        <w:r>
          <w:rPr>
            <w:rFonts w:ascii="Times New Roman" w:hAnsi="Times New Roman" w:cs="Times New Roman"/>
          </w:rPr>
          <w:t>.</w:t>
        </w:r>
      </w:ins>
    </w:p>
    <w:p w14:paraId="2EB478FC" w14:textId="1FF51B3D" w:rsidR="00657E6F" w:rsidRPr="00657E6F" w:rsidRDefault="00F07D80" w:rsidP="00F34DCC">
      <w:pPr>
        <w:spacing w:after="240" w:line="240" w:lineRule="auto"/>
        <w:jc w:val="both"/>
        <w:rPr>
          <w:rFonts w:ascii="Times New Roman" w:hAnsi="Times New Roman"/>
        </w:rPr>
      </w:pPr>
      <w:r w:rsidRPr="0083449E">
        <w:rPr>
          <w:rFonts w:ascii="Times New Roman" w:hAnsi="Times New Roman"/>
          <w:b/>
          <w:u w:val="single"/>
        </w:rPr>
        <w:t>SECTION 1</w:t>
      </w:r>
      <w:r w:rsidR="007457D6">
        <w:rPr>
          <w:rFonts w:ascii="Times New Roman" w:hAnsi="Times New Roman"/>
          <w:b/>
          <w:u w:val="single"/>
        </w:rPr>
        <w:t>3</w:t>
      </w:r>
      <w:r w:rsidRPr="0083449E">
        <w:rPr>
          <w:rFonts w:ascii="Times New Roman" w:hAnsi="Times New Roman"/>
          <w:b/>
        </w:rPr>
        <w:t>. AMENDMENT TO ZONING ORDINANCE CHAPTER 11:</w:t>
      </w:r>
      <w:r w:rsidRPr="008535AF">
        <w:rPr>
          <w:rFonts w:ascii="Times New Roman" w:hAnsi="Times New Roman"/>
        </w:rPr>
        <w:t xml:space="preserve"> Zoning Ordinance Chapter 11, Section 11.02,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31" w:author="Chris Patterson" w:date="2017-10-04T12:30:00Z">
        <w:r w:rsidR="007457D6">
          <w:rPr>
            <w:rFonts w:ascii="Times New Roman" w:hAnsi="Times New Roman"/>
          </w:rPr>
          <w:delText>Systems</w:delText>
        </w:r>
      </w:del>
      <w:ins w:id="32" w:author="Chris Patterson" w:date="2017-10-04T12:30:00Z">
        <w:r w:rsidR="000676BE">
          <w:rPr>
            <w:rFonts w:ascii="Times New Roman" w:hAnsi="Times New Roman"/>
          </w:rPr>
          <w:t>System</w:t>
        </w:r>
      </w:ins>
      <w:r w:rsidR="007457D6">
        <w:rPr>
          <w:rFonts w:ascii="Times New Roman" w:hAnsi="Times New Roman"/>
        </w:rPr>
        <w:t xml:space="preserve">” as a permitted use, and shall read as follows: </w:t>
      </w:r>
      <w:r w:rsidRPr="008535AF">
        <w:rPr>
          <w:rFonts w:ascii="Times New Roman" w:hAnsi="Times New Roman"/>
        </w:rPr>
        <w:t xml:space="preserve"> </w:t>
      </w:r>
    </w:p>
    <w:p w14:paraId="6D2B8A42" w14:textId="774357A2" w:rsidR="00657E6F" w:rsidRPr="00657E6F" w:rsidRDefault="00657E6F" w:rsidP="00F702C2">
      <w:pPr>
        <w:pStyle w:val="BodyText"/>
        <w:spacing w:after="160"/>
        <w:ind w:left="0" w:firstLine="0"/>
        <w:jc w:val="both"/>
        <w:rPr>
          <w:rFonts w:ascii="Times New Roman" w:hAnsi="Times New Roman" w:cs="Times New Roman"/>
        </w:rPr>
      </w:pPr>
      <w:r w:rsidRPr="00657E6F">
        <w:rPr>
          <w:rFonts w:ascii="Times New Roman" w:hAnsi="Times New Roman" w:cs="Times New Roman"/>
        </w:rPr>
        <w:t>Land</w:t>
      </w:r>
      <w:r w:rsidRPr="00657E6F">
        <w:rPr>
          <w:rFonts w:ascii="Times New Roman" w:hAnsi="Times New Roman" w:cs="Times New Roman"/>
          <w:spacing w:val="-14"/>
        </w:rPr>
        <w:t xml:space="preserve"> </w:t>
      </w:r>
      <w:r w:rsidRPr="00657E6F">
        <w:rPr>
          <w:rFonts w:ascii="Times New Roman" w:hAnsi="Times New Roman" w:cs="Times New Roman"/>
        </w:rPr>
        <w:t>and/or</w:t>
      </w:r>
      <w:r w:rsidRPr="00657E6F">
        <w:rPr>
          <w:rFonts w:ascii="Times New Roman" w:hAnsi="Times New Roman" w:cs="Times New Roman"/>
          <w:spacing w:val="7"/>
        </w:rPr>
        <w:t xml:space="preserve"> </w:t>
      </w:r>
      <w:r w:rsidRPr="00657E6F">
        <w:rPr>
          <w:rFonts w:ascii="Times New Roman" w:hAnsi="Times New Roman" w:cs="Times New Roman"/>
        </w:rPr>
        <w:t>buildings</w:t>
      </w:r>
      <w:r w:rsidRPr="00657E6F">
        <w:rPr>
          <w:rFonts w:ascii="Times New Roman" w:hAnsi="Times New Roman" w:cs="Times New Roman"/>
          <w:spacing w:val="11"/>
        </w:rPr>
        <w:t xml:space="preserve"> </w:t>
      </w:r>
      <w:r w:rsidRPr="00657E6F">
        <w:rPr>
          <w:rFonts w:ascii="Times New Roman" w:hAnsi="Times New Roman" w:cs="Times New Roman"/>
          <w:spacing w:val="-8"/>
        </w:rPr>
        <w:t>i</w:t>
      </w:r>
      <w:r w:rsidRPr="00657E6F">
        <w:rPr>
          <w:rFonts w:ascii="Times New Roman" w:hAnsi="Times New Roman" w:cs="Times New Roman"/>
          <w:spacing w:val="-11"/>
        </w:rPr>
        <w:t>n</w:t>
      </w:r>
      <w:r w:rsidRPr="00657E6F">
        <w:rPr>
          <w:rFonts w:ascii="Times New Roman" w:hAnsi="Times New Roman" w:cs="Times New Roman"/>
          <w:spacing w:val="-15"/>
        </w:rPr>
        <w:t xml:space="preserve"> </w:t>
      </w:r>
      <w:r w:rsidRPr="00657E6F">
        <w:rPr>
          <w:rFonts w:ascii="Times New Roman" w:hAnsi="Times New Roman" w:cs="Times New Roman"/>
        </w:rPr>
        <w:t>the</w:t>
      </w:r>
      <w:r w:rsidRPr="00657E6F">
        <w:rPr>
          <w:rFonts w:ascii="Times New Roman" w:hAnsi="Times New Roman" w:cs="Times New Roman"/>
          <w:spacing w:val="14"/>
        </w:rPr>
        <w:t xml:space="preserve"> </w:t>
      </w:r>
      <w:r w:rsidRPr="00657E6F">
        <w:rPr>
          <w:rFonts w:ascii="Times New Roman" w:hAnsi="Times New Roman" w:cs="Times New Roman"/>
        </w:rPr>
        <w:t xml:space="preserve">B-2 </w:t>
      </w:r>
      <w:r w:rsidRPr="00657E6F">
        <w:rPr>
          <w:rFonts w:ascii="Times New Roman" w:hAnsi="Times New Roman" w:cs="Times New Roman"/>
          <w:spacing w:val="-2"/>
        </w:rPr>
        <w:t>District</w:t>
      </w:r>
      <w:r w:rsidRPr="00657E6F">
        <w:rPr>
          <w:rFonts w:ascii="Times New Roman" w:hAnsi="Times New Roman" w:cs="Times New Roman"/>
          <w:spacing w:val="7"/>
        </w:rPr>
        <w:t xml:space="preserve"> </w:t>
      </w:r>
      <w:r w:rsidRPr="00657E6F">
        <w:rPr>
          <w:rFonts w:ascii="Times New Roman" w:hAnsi="Times New Roman" w:cs="Times New Roman"/>
        </w:rPr>
        <w:t>may</w:t>
      </w:r>
      <w:r w:rsidRPr="00657E6F">
        <w:rPr>
          <w:rFonts w:ascii="Times New Roman" w:hAnsi="Times New Roman" w:cs="Times New Roman"/>
          <w:spacing w:val="-8"/>
        </w:rPr>
        <w:t xml:space="preserve"> </w:t>
      </w:r>
      <w:r w:rsidRPr="00657E6F">
        <w:rPr>
          <w:rFonts w:ascii="Times New Roman" w:hAnsi="Times New Roman" w:cs="Times New Roman"/>
        </w:rPr>
        <w:t>be</w:t>
      </w:r>
      <w:r w:rsidRPr="00657E6F">
        <w:rPr>
          <w:rFonts w:ascii="Times New Roman" w:hAnsi="Times New Roman" w:cs="Times New Roman"/>
          <w:spacing w:val="-6"/>
        </w:rPr>
        <w:t xml:space="preserve"> </w:t>
      </w:r>
      <w:r w:rsidRPr="00657E6F">
        <w:rPr>
          <w:rFonts w:ascii="Times New Roman" w:hAnsi="Times New Roman" w:cs="Times New Roman"/>
        </w:rPr>
        <w:t>used</w:t>
      </w:r>
      <w:r w:rsidRPr="00657E6F">
        <w:rPr>
          <w:rFonts w:ascii="Times New Roman" w:hAnsi="Times New Roman" w:cs="Times New Roman"/>
          <w:spacing w:val="-13"/>
        </w:rPr>
        <w:t xml:space="preserve"> </w:t>
      </w:r>
      <w:r w:rsidRPr="00657E6F">
        <w:rPr>
          <w:rFonts w:ascii="Times New Roman" w:hAnsi="Times New Roman" w:cs="Times New Roman"/>
        </w:rPr>
        <w:t>for</w:t>
      </w:r>
      <w:r w:rsidRPr="00657E6F">
        <w:rPr>
          <w:rFonts w:ascii="Times New Roman" w:hAnsi="Times New Roman" w:cs="Times New Roman"/>
          <w:spacing w:val="-3"/>
        </w:rPr>
        <w:t xml:space="preserve"> </w:t>
      </w:r>
      <w:r w:rsidRPr="00657E6F">
        <w:rPr>
          <w:rFonts w:ascii="Times New Roman" w:hAnsi="Times New Roman" w:cs="Times New Roman"/>
        </w:rPr>
        <w:t>the</w:t>
      </w:r>
      <w:r w:rsidRPr="00657E6F">
        <w:rPr>
          <w:rFonts w:ascii="Times New Roman" w:hAnsi="Times New Roman" w:cs="Times New Roman"/>
          <w:spacing w:val="-7"/>
        </w:rPr>
        <w:t xml:space="preserve"> </w:t>
      </w:r>
      <w:r w:rsidRPr="00657E6F">
        <w:rPr>
          <w:rFonts w:ascii="Times New Roman" w:hAnsi="Times New Roman" w:cs="Times New Roman"/>
          <w:spacing w:val="1"/>
        </w:rPr>
        <w:t>followi</w:t>
      </w:r>
      <w:r w:rsidRPr="00657E6F">
        <w:rPr>
          <w:rFonts w:ascii="Times New Roman" w:hAnsi="Times New Roman" w:cs="Times New Roman"/>
        </w:rPr>
        <w:t>ng</w:t>
      </w:r>
      <w:r w:rsidRPr="00657E6F">
        <w:rPr>
          <w:rFonts w:ascii="Times New Roman" w:hAnsi="Times New Roman" w:cs="Times New Roman"/>
          <w:spacing w:val="-12"/>
        </w:rPr>
        <w:t xml:space="preserve"> </w:t>
      </w:r>
      <w:r w:rsidRPr="00657E6F">
        <w:rPr>
          <w:rFonts w:ascii="Times New Roman" w:hAnsi="Times New Roman" w:cs="Times New Roman"/>
        </w:rPr>
        <w:t>purposes:</w:t>
      </w:r>
    </w:p>
    <w:p w14:paraId="29D529E4" w14:textId="4D2D0740" w:rsidR="00657E6F" w:rsidRPr="00657E6F" w:rsidRDefault="00657E6F" w:rsidP="00F702C2">
      <w:pPr>
        <w:pStyle w:val="BodyText"/>
        <w:numPr>
          <w:ilvl w:val="0"/>
          <w:numId w:val="28"/>
        </w:numPr>
        <w:tabs>
          <w:tab w:val="left" w:pos="899"/>
        </w:tabs>
        <w:spacing w:after="160"/>
        <w:ind w:right="154" w:hanging="727"/>
        <w:jc w:val="both"/>
        <w:rPr>
          <w:rFonts w:ascii="Times New Roman" w:hAnsi="Times New Roman" w:cs="Times New Roman"/>
        </w:rPr>
      </w:pPr>
      <w:r w:rsidRPr="00657E6F">
        <w:rPr>
          <w:rFonts w:ascii="Times New Roman" w:hAnsi="Times New Roman" w:cs="Times New Roman"/>
        </w:rPr>
        <w:t xml:space="preserve">Any retail </w:t>
      </w:r>
      <w:r w:rsidRPr="00657E6F">
        <w:rPr>
          <w:rFonts w:ascii="Times New Roman" w:hAnsi="Times New Roman" w:cs="Times New Roman"/>
          <w:spacing w:val="-1"/>
        </w:rPr>
        <w:t>business</w:t>
      </w:r>
      <w:r w:rsidRPr="00657E6F">
        <w:rPr>
          <w:rFonts w:ascii="Times New Roman" w:hAnsi="Times New Roman" w:cs="Times New Roman"/>
          <w:spacing w:val="7"/>
        </w:rPr>
        <w:t xml:space="preserve"> </w:t>
      </w:r>
      <w:r w:rsidRPr="00657E6F">
        <w:rPr>
          <w:rFonts w:ascii="Times New Roman" w:hAnsi="Times New Roman" w:cs="Times New Roman"/>
        </w:rPr>
        <w:t>whose principal activity is</w:t>
      </w:r>
      <w:r w:rsidRPr="00657E6F">
        <w:rPr>
          <w:rFonts w:ascii="Times New Roman" w:hAnsi="Times New Roman" w:cs="Times New Roman"/>
          <w:spacing w:val="60"/>
        </w:rPr>
        <w:t xml:space="preserve"> </w:t>
      </w:r>
      <w:r w:rsidRPr="00657E6F">
        <w:rPr>
          <w:rFonts w:ascii="Times New Roman" w:hAnsi="Times New Roman" w:cs="Times New Roman"/>
        </w:rPr>
        <w:t>the</w:t>
      </w:r>
      <w:r w:rsidRPr="00657E6F">
        <w:rPr>
          <w:rFonts w:ascii="Times New Roman" w:hAnsi="Times New Roman" w:cs="Times New Roman"/>
          <w:spacing w:val="12"/>
        </w:rPr>
        <w:t xml:space="preserve"> </w:t>
      </w:r>
      <w:r w:rsidRPr="00657E6F">
        <w:rPr>
          <w:rFonts w:ascii="Times New Roman" w:hAnsi="Times New Roman" w:cs="Times New Roman"/>
        </w:rPr>
        <w:t>sale</w:t>
      </w:r>
      <w:r w:rsidRPr="00657E6F">
        <w:rPr>
          <w:rFonts w:ascii="Times New Roman" w:hAnsi="Times New Roman" w:cs="Times New Roman"/>
          <w:spacing w:val="20"/>
        </w:rPr>
        <w:t xml:space="preserve"> </w:t>
      </w:r>
      <w:r w:rsidRPr="00657E6F">
        <w:rPr>
          <w:rFonts w:ascii="Times New Roman" w:hAnsi="Times New Roman" w:cs="Times New Roman"/>
        </w:rPr>
        <w:t>of</w:t>
      </w:r>
      <w:r w:rsidRPr="00657E6F">
        <w:rPr>
          <w:rFonts w:ascii="Times New Roman" w:hAnsi="Times New Roman" w:cs="Times New Roman"/>
          <w:spacing w:val="15"/>
        </w:rPr>
        <w:t xml:space="preserve"> </w:t>
      </w:r>
      <w:r w:rsidRPr="00657E6F">
        <w:rPr>
          <w:rFonts w:ascii="Times New Roman" w:hAnsi="Times New Roman" w:cs="Times New Roman"/>
        </w:rPr>
        <w:t>merchandise</w:t>
      </w:r>
      <w:r w:rsidRPr="00657E6F">
        <w:rPr>
          <w:rFonts w:ascii="Times New Roman" w:hAnsi="Times New Roman" w:cs="Times New Roman"/>
          <w:spacing w:val="30"/>
        </w:rPr>
        <w:t xml:space="preserve"> </w:t>
      </w:r>
      <w:r w:rsidRPr="00657E6F">
        <w:rPr>
          <w:rFonts w:ascii="Times New Roman" w:hAnsi="Times New Roman" w:cs="Times New Roman"/>
        </w:rPr>
        <w:t>within</w:t>
      </w:r>
      <w:r w:rsidRPr="00657E6F">
        <w:rPr>
          <w:rFonts w:ascii="Times New Roman" w:hAnsi="Times New Roman" w:cs="Times New Roman"/>
          <w:spacing w:val="20"/>
        </w:rPr>
        <w:t xml:space="preserve"> </w:t>
      </w:r>
      <w:r w:rsidRPr="00657E6F">
        <w:rPr>
          <w:rFonts w:ascii="Times New Roman" w:hAnsi="Times New Roman" w:cs="Times New Roman"/>
        </w:rPr>
        <w:t>an</w:t>
      </w:r>
      <w:r w:rsidRPr="00657E6F">
        <w:rPr>
          <w:rFonts w:ascii="Times New Roman" w:hAnsi="Times New Roman" w:cs="Times New Roman"/>
          <w:spacing w:val="27"/>
          <w:w w:val="102"/>
        </w:rPr>
        <w:t xml:space="preserve"> </w:t>
      </w:r>
      <w:r w:rsidRPr="00657E6F">
        <w:rPr>
          <w:rFonts w:ascii="Times New Roman" w:hAnsi="Times New Roman" w:cs="Times New Roman"/>
        </w:rPr>
        <w:t>enclosed</w:t>
      </w:r>
      <w:r w:rsidRPr="00657E6F">
        <w:rPr>
          <w:rFonts w:ascii="Times New Roman" w:hAnsi="Times New Roman" w:cs="Times New Roman"/>
          <w:spacing w:val="-5"/>
        </w:rPr>
        <w:t xml:space="preserve"> </w:t>
      </w:r>
      <w:r w:rsidRPr="00657E6F">
        <w:rPr>
          <w:rFonts w:ascii="Times New Roman" w:hAnsi="Times New Roman" w:cs="Times New Roman"/>
          <w:spacing w:val="-2"/>
        </w:rPr>
        <w:t>building.</w:t>
      </w:r>
    </w:p>
    <w:p w14:paraId="42A08BE0" w14:textId="7E817CC5" w:rsidR="00657E6F" w:rsidRPr="00657E6F" w:rsidRDefault="00657E6F" w:rsidP="00F702C2">
      <w:pPr>
        <w:pStyle w:val="BodyText"/>
        <w:numPr>
          <w:ilvl w:val="0"/>
          <w:numId w:val="28"/>
        </w:numPr>
        <w:tabs>
          <w:tab w:val="left" w:pos="913"/>
        </w:tabs>
        <w:spacing w:after="160"/>
        <w:ind w:left="912"/>
        <w:jc w:val="both"/>
        <w:rPr>
          <w:rFonts w:ascii="Times New Roman" w:hAnsi="Times New Roman" w:cs="Times New Roman"/>
        </w:rPr>
      </w:pPr>
      <w:r w:rsidRPr="00657E6F">
        <w:rPr>
          <w:rFonts w:ascii="Times New Roman" w:hAnsi="Times New Roman" w:cs="Times New Roman"/>
        </w:rPr>
        <w:t>Personal</w:t>
      </w:r>
      <w:r w:rsidRPr="00657E6F">
        <w:rPr>
          <w:rFonts w:ascii="Times New Roman" w:hAnsi="Times New Roman" w:cs="Times New Roman"/>
          <w:spacing w:val="-30"/>
        </w:rPr>
        <w:t xml:space="preserve"> </w:t>
      </w:r>
      <w:r w:rsidRPr="00657E6F">
        <w:rPr>
          <w:rFonts w:ascii="Times New Roman" w:hAnsi="Times New Roman" w:cs="Times New Roman"/>
        </w:rPr>
        <w:t>service</w:t>
      </w:r>
      <w:r w:rsidR="00F702C2">
        <w:rPr>
          <w:rFonts w:ascii="Times New Roman" w:hAnsi="Times New Roman" w:cs="Times New Roman"/>
        </w:rPr>
        <w:t xml:space="preserve"> e</w:t>
      </w:r>
      <w:r w:rsidRPr="00657E6F">
        <w:rPr>
          <w:rFonts w:ascii="Times New Roman" w:hAnsi="Times New Roman" w:cs="Times New Roman"/>
        </w:rPr>
        <w:t>stablishments.</w:t>
      </w:r>
    </w:p>
    <w:p w14:paraId="67A032C2" w14:textId="329C54E6" w:rsidR="00657E6F" w:rsidRPr="00657E6F" w:rsidRDefault="00657E6F" w:rsidP="00F702C2">
      <w:pPr>
        <w:pStyle w:val="BodyText"/>
        <w:numPr>
          <w:ilvl w:val="0"/>
          <w:numId w:val="28"/>
        </w:numPr>
        <w:tabs>
          <w:tab w:val="left" w:pos="906"/>
        </w:tabs>
        <w:spacing w:after="160"/>
        <w:ind w:left="898" w:right="183" w:hanging="713"/>
        <w:jc w:val="both"/>
        <w:rPr>
          <w:rFonts w:ascii="Times New Roman" w:hAnsi="Times New Roman" w:cs="Times New Roman"/>
        </w:rPr>
      </w:pPr>
      <w:r w:rsidRPr="00657E6F">
        <w:rPr>
          <w:rFonts w:ascii="Times New Roman" w:hAnsi="Times New Roman" w:cs="Times New Roman"/>
          <w:spacing w:val="-2"/>
        </w:rPr>
        <w:t>Servi</w:t>
      </w:r>
      <w:r w:rsidRPr="00657E6F">
        <w:rPr>
          <w:rFonts w:ascii="Times New Roman" w:hAnsi="Times New Roman" w:cs="Times New Roman"/>
          <w:spacing w:val="-1"/>
        </w:rPr>
        <w:t>ce</w:t>
      </w:r>
      <w:r w:rsidRPr="00657E6F">
        <w:rPr>
          <w:rFonts w:ascii="Times New Roman" w:hAnsi="Times New Roman" w:cs="Times New Roman"/>
          <w:spacing w:val="20"/>
        </w:rPr>
        <w:t xml:space="preserve"> </w:t>
      </w:r>
      <w:r w:rsidRPr="00657E6F">
        <w:rPr>
          <w:rFonts w:ascii="Times New Roman" w:hAnsi="Times New Roman" w:cs="Times New Roman"/>
        </w:rPr>
        <w:t>establishments,</w:t>
      </w:r>
      <w:r w:rsidRPr="00657E6F">
        <w:rPr>
          <w:rFonts w:ascii="Times New Roman" w:hAnsi="Times New Roman" w:cs="Times New Roman"/>
          <w:spacing w:val="29"/>
        </w:rPr>
        <w:t xml:space="preserve"> </w:t>
      </w:r>
      <w:r w:rsidRPr="00657E6F">
        <w:rPr>
          <w:rFonts w:ascii="Times New Roman" w:hAnsi="Times New Roman" w:cs="Times New Roman"/>
          <w:spacing w:val="-3"/>
        </w:rPr>
        <w:t>including</w:t>
      </w:r>
      <w:r w:rsidRPr="00657E6F">
        <w:rPr>
          <w:rFonts w:ascii="Times New Roman" w:hAnsi="Times New Roman" w:cs="Times New Roman"/>
          <w:spacing w:val="28"/>
        </w:rPr>
        <w:t xml:space="preserve"> </w:t>
      </w:r>
      <w:r w:rsidRPr="00657E6F">
        <w:rPr>
          <w:rFonts w:ascii="Times New Roman" w:hAnsi="Times New Roman" w:cs="Times New Roman"/>
        </w:rPr>
        <w:t>printing,</w:t>
      </w:r>
      <w:r w:rsidRPr="00657E6F">
        <w:rPr>
          <w:rFonts w:ascii="Times New Roman" w:hAnsi="Times New Roman" w:cs="Times New Roman"/>
          <w:spacing w:val="22"/>
        </w:rPr>
        <w:t xml:space="preserve"> </w:t>
      </w:r>
      <w:r w:rsidRPr="00657E6F">
        <w:rPr>
          <w:rFonts w:ascii="Times New Roman" w:hAnsi="Times New Roman" w:cs="Times New Roman"/>
          <w:spacing w:val="-1"/>
        </w:rPr>
        <w:t>publishing,</w:t>
      </w:r>
      <w:r w:rsidRPr="00657E6F">
        <w:rPr>
          <w:rFonts w:ascii="Times New Roman" w:hAnsi="Times New Roman" w:cs="Times New Roman"/>
          <w:spacing w:val="21"/>
        </w:rPr>
        <w:t xml:space="preserve"> </w:t>
      </w:r>
      <w:r w:rsidRPr="00657E6F">
        <w:rPr>
          <w:rFonts w:ascii="Times New Roman" w:hAnsi="Times New Roman" w:cs="Times New Roman"/>
        </w:rPr>
        <w:t>photo</w:t>
      </w:r>
      <w:r w:rsidRPr="00657E6F">
        <w:rPr>
          <w:rFonts w:ascii="Times New Roman" w:hAnsi="Times New Roman" w:cs="Times New Roman"/>
          <w:spacing w:val="30"/>
        </w:rPr>
        <w:t xml:space="preserve"> </w:t>
      </w:r>
      <w:r w:rsidRPr="00657E6F">
        <w:rPr>
          <w:rFonts w:ascii="Times New Roman" w:hAnsi="Times New Roman" w:cs="Times New Roman"/>
        </w:rPr>
        <w:t>reproduction,</w:t>
      </w:r>
      <w:r w:rsidRPr="00657E6F">
        <w:rPr>
          <w:rFonts w:ascii="Times New Roman" w:hAnsi="Times New Roman" w:cs="Times New Roman"/>
          <w:spacing w:val="37"/>
        </w:rPr>
        <w:t xml:space="preserve"> </w:t>
      </w:r>
      <w:r w:rsidRPr="00657E6F">
        <w:rPr>
          <w:rFonts w:ascii="Times New Roman" w:hAnsi="Times New Roman" w:cs="Times New Roman"/>
          <w:spacing w:val="-1"/>
        </w:rPr>
        <w:t>bl</w:t>
      </w:r>
      <w:r w:rsidRPr="00657E6F">
        <w:rPr>
          <w:rFonts w:ascii="Times New Roman" w:hAnsi="Times New Roman" w:cs="Times New Roman"/>
          <w:spacing w:val="-2"/>
        </w:rPr>
        <w:t>uepri</w:t>
      </w:r>
      <w:r w:rsidRPr="00657E6F">
        <w:rPr>
          <w:rFonts w:ascii="Times New Roman" w:hAnsi="Times New Roman" w:cs="Times New Roman"/>
          <w:spacing w:val="-1"/>
        </w:rPr>
        <w:t>nting,</w:t>
      </w:r>
      <w:r w:rsidRPr="00657E6F">
        <w:rPr>
          <w:rFonts w:ascii="Times New Roman" w:hAnsi="Times New Roman" w:cs="Times New Roman"/>
          <w:spacing w:val="63"/>
        </w:rPr>
        <w:t xml:space="preserve"> </w:t>
      </w:r>
      <w:r w:rsidRPr="00657E6F">
        <w:rPr>
          <w:rFonts w:ascii="Times New Roman" w:hAnsi="Times New Roman" w:cs="Times New Roman"/>
        </w:rPr>
        <w:t>and</w:t>
      </w:r>
      <w:r w:rsidRPr="00657E6F">
        <w:rPr>
          <w:rFonts w:ascii="Times New Roman" w:hAnsi="Times New Roman" w:cs="Times New Roman"/>
          <w:spacing w:val="-7"/>
        </w:rPr>
        <w:t xml:space="preserve"> </w:t>
      </w:r>
      <w:r w:rsidRPr="00657E6F">
        <w:rPr>
          <w:rFonts w:ascii="Times New Roman" w:hAnsi="Times New Roman" w:cs="Times New Roman"/>
          <w:spacing w:val="-2"/>
        </w:rPr>
        <w:t>related</w:t>
      </w:r>
      <w:r w:rsidRPr="00657E6F">
        <w:rPr>
          <w:rFonts w:ascii="Times New Roman" w:hAnsi="Times New Roman" w:cs="Times New Roman"/>
          <w:spacing w:val="-9"/>
        </w:rPr>
        <w:t xml:space="preserve"> </w:t>
      </w:r>
      <w:r w:rsidRPr="00657E6F">
        <w:rPr>
          <w:rFonts w:ascii="Times New Roman" w:hAnsi="Times New Roman" w:cs="Times New Roman"/>
        </w:rPr>
        <w:t>trades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2"/>
        </w:rPr>
        <w:t xml:space="preserve"> </w:t>
      </w:r>
      <w:r w:rsidRPr="00657E6F">
        <w:rPr>
          <w:rFonts w:ascii="Times New Roman" w:hAnsi="Times New Roman" w:cs="Times New Roman"/>
        </w:rPr>
        <w:t>arts.</w:t>
      </w:r>
    </w:p>
    <w:p w14:paraId="24DB92C5" w14:textId="0AAB9478" w:rsidR="00657E6F" w:rsidRPr="00657E6F" w:rsidRDefault="00657E6F" w:rsidP="00F702C2">
      <w:pPr>
        <w:pStyle w:val="BodyText"/>
        <w:numPr>
          <w:ilvl w:val="0"/>
          <w:numId w:val="28"/>
        </w:numPr>
        <w:tabs>
          <w:tab w:val="left" w:pos="906"/>
        </w:tabs>
        <w:spacing w:after="160"/>
        <w:ind w:hanging="727"/>
        <w:jc w:val="both"/>
        <w:rPr>
          <w:rFonts w:ascii="Times New Roman" w:hAnsi="Times New Roman" w:cs="Times New Roman"/>
        </w:rPr>
      </w:pPr>
      <w:r w:rsidRPr="00657E6F">
        <w:rPr>
          <w:rFonts w:ascii="Times New Roman" w:hAnsi="Times New Roman" w:cs="Times New Roman"/>
        </w:rPr>
        <w:t>Professional</w:t>
      </w:r>
      <w:r w:rsidRPr="00657E6F">
        <w:rPr>
          <w:rFonts w:ascii="Times New Roman" w:hAnsi="Times New Roman" w:cs="Times New Roman"/>
          <w:spacing w:val="-5"/>
        </w:rPr>
        <w:t xml:space="preserve"> </w:t>
      </w:r>
      <w:r w:rsidRPr="00657E6F">
        <w:rPr>
          <w:rFonts w:ascii="Times New Roman" w:hAnsi="Times New Roman" w:cs="Times New Roman"/>
        </w:rPr>
        <w:t>and</w:t>
      </w:r>
      <w:r w:rsidRPr="00657E6F">
        <w:rPr>
          <w:rFonts w:ascii="Times New Roman" w:hAnsi="Times New Roman" w:cs="Times New Roman"/>
          <w:spacing w:val="-3"/>
        </w:rPr>
        <w:t xml:space="preserve"> </w:t>
      </w:r>
      <w:r w:rsidRPr="00657E6F">
        <w:rPr>
          <w:rFonts w:ascii="Times New Roman" w:hAnsi="Times New Roman" w:cs="Times New Roman"/>
          <w:spacing w:val="-1"/>
        </w:rPr>
        <w:t>business</w:t>
      </w:r>
      <w:r w:rsidRPr="00657E6F">
        <w:rPr>
          <w:rFonts w:ascii="Times New Roman" w:hAnsi="Times New Roman" w:cs="Times New Roman"/>
          <w:spacing w:val="-14"/>
        </w:rPr>
        <w:t xml:space="preserve"> </w:t>
      </w:r>
      <w:r w:rsidRPr="00657E6F">
        <w:rPr>
          <w:rFonts w:ascii="Times New Roman" w:hAnsi="Times New Roman" w:cs="Times New Roman"/>
          <w:spacing w:val="-1"/>
        </w:rPr>
        <w:t>offices.</w:t>
      </w:r>
    </w:p>
    <w:p w14:paraId="37CE45E0" w14:textId="4E4BA7D4" w:rsidR="00657E6F" w:rsidRPr="00657E6F" w:rsidRDefault="00657E6F" w:rsidP="00F702C2">
      <w:pPr>
        <w:pStyle w:val="BodyText"/>
        <w:numPr>
          <w:ilvl w:val="0"/>
          <w:numId w:val="28"/>
        </w:numPr>
        <w:tabs>
          <w:tab w:val="left" w:pos="899"/>
        </w:tabs>
        <w:spacing w:after="160"/>
        <w:ind w:left="898" w:hanging="713"/>
        <w:jc w:val="both"/>
        <w:rPr>
          <w:rFonts w:ascii="Times New Roman" w:hAnsi="Times New Roman" w:cs="Times New Roman"/>
        </w:rPr>
      </w:pPr>
      <w:r w:rsidRPr="00657E6F">
        <w:rPr>
          <w:rFonts w:ascii="Times New Roman" w:hAnsi="Times New Roman" w:cs="Times New Roman"/>
          <w:spacing w:val="-2"/>
        </w:rPr>
        <w:t>Medical</w:t>
      </w:r>
      <w:r w:rsidRPr="00657E6F">
        <w:rPr>
          <w:rFonts w:ascii="Times New Roman" w:hAnsi="Times New Roman" w:cs="Times New Roman"/>
          <w:spacing w:val="-3"/>
        </w:rPr>
        <w:t xml:space="preserve"> </w:t>
      </w:r>
      <w:r w:rsidRPr="00657E6F">
        <w:rPr>
          <w:rFonts w:ascii="Times New Roman" w:hAnsi="Times New Roman" w:cs="Times New Roman"/>
        </w:rPr>
        <w:t>offices</w:t>
      </w:r>
      <w:r w:rsidRPr="00657E6F">
        <w:rPr>
          <w:rFonts w:ascii="Times New Roman" w:hAnsi="Times New Roman" w:cs="Times New Roman"/>
          <w:spacing w:val="14"/>
        </w:rPr>
        <w:t xml:space="preserve"> </w:t>
      </w:r>
      <w:r w:rsidRPr="00657E6F">
        <w:rPr>
          <w:rFonts w:ascii="Times New Roman" w:hAnsi="Times New Roman" w:cs="Times New Roman"/>
        </w:rPr>
        <w:t>including</w:t>
      </w:r>
      <w:r w:rsidRPr="00657E6F">
        <w:rPr>
          <w:rFonts w:ascii="Times New Roman" w:hAnsi="Times New Roman" w:cs="Times New Roman"/>
          <w:spacing w:val="-17"/>
        </w:rPr>
        <w:t xml:space="preserve"> </w:t>
      </w:r>
      <w:r w:rsidRPr="00657E6F">
        <w:rPr>
          <w:rFonts w:ascii="Times New Roman" w:hAnsi="Times New Roman" w:cs="Times New Roman"/>
        </w:rPr>
        <w:t>clinics.</w:t>
      </w:r>
    </w:p>
    <w:p w14:paraId="71E7709A" w14:textId="6BF4596D" w:rsidR="00657E6F" w:rsidRPr="00657E6F" w:rsidRDefault="00657E6F" w:rsidP="00F702C2">
      <w:pPr>
        <w:pStyle w:val="BodyText"/>
        <w:numPr>
          <w:ilvl w:val="0"/>
          <w:numId w:val="28"/>
        </w:numPr>
        <w:tabs>
          <w:tab w:val="left" w:pos="899"/>
        </w:tabs>
        <w:spacing w:after="160"/>
        <w:ind w:left="898" w:hanging="713"/>
        <w:jc w:val="both"/>
        <w:rPr>
          <w:rFonts w:ascii="Times New Roman" w:hAnsi="Times New Roman" w:cs="Times New Roman"/>
        </w:rPr>
      </w:pPr>
      <w:r w:rsidRPr="00657E6F">
        <w:rPr>
          <w:rFonts w:ascii="Times New Roman" w:hAnsi="Times New Roman" w:cs="Times New Roman"/>
          <w:spacing w:val="-1"/>
        </w:rPr>
        <w:t>Municipal</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4"/>
        </w:rPr>
        <w:t xml:space="preserve"> </w:t>
      </w:r>
      <w:r w:rsidRPr="00657E6F">
        <w:rPr>
          <w:rFonts w:ascii="Times New Roman" w:hAnsi="Times New Roman" w:cs="Times New Roman"/>
        </w:rPr>
        <w:t>public</w:t>
      </w:r>
      <w:r w:rsidRPr="00657E6F">
        <w:rPr>
          <w:rFonts w:ascii="Times New Roman" w:hAnsi="Times New Roman" w:cs="Times New Roman"/>
          <w:spacing w:val="-2"/>
        </w:rPr>
        <w:t xml:space="preserve"> </w:t>
      </w:r>
      <w:r w:rsidRPr="00657E6F">
        <w:rPr>
          <w:rFonts w:ascii="Times New Roman" w:hAnsi="Times New Roman" w:cs="Times New Roman"/>
          <w:spacing w:val="-1"/>
        </w:rPr>
        <w:t>buildings</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service</w:t>
      </w:r>
      <w:r w:rsidRPr="00657E6F">
        <w:rPr>
          <w:rFonts w:ascii="Times New Roman" w:hAnsi="Times New Roman" w:cs="Times New Roman"/>
          <w:spacing w:val="7"/>
        </w:rPr>
        <w:t xml:space="preserve"> </w:t>
      </w:r>
      <w:r w:rsidRPr="00657E6F">
        <w:rPr>
          <w:rFonts w:ascii="Times New Roman" w:hAnsi="Times New Roman" w:cs="Times New Roman"/>
        </w:rPr>
        <w:t>installations.</w:t>
      </w:r>
    </w:p>
    <w:p w14:paraId="2B0BDFE7" w14:textId="7D12603B" w:rsidR="00657E6F" w:rsidRPr="00657E6F" w:rsidRDefault="00657E6F" w:rsidP="00F702C2">
      <w:pPr>
        <w:pStyle w:val="BodyText"/>
        <w:numPr>
          <w:ilvl w:val="0"/>
          <w:numId w:val="28"/>
        </w:numPr>
        <w:tabs>
          <w:tab w:val="left" w:pos="892"/>
        </w:tabs>
        <w:spacing w:after="160"/>
        <w:ind w:left="891" w:hanging="727"/>
        <w:jc w:val="both"/>
        <w:rPr>
          <w:rFonts w:ascii="Times New Roman" w:hAnsi="Times New Roman" w:cs="Times New Roman"/>
        </w:rPr>
      </w:pPr>
      <w:r w:rsidRPr="00657E6F">
        <w:rPr>
          <w:rFonts w:ascii="Times New Roman" w:hAnsi="Times New Roman" w:cs="Times New Roman"/>
        </w:rPr>
        <w:t>Health</w:t>
      </w:r>
      <w:r w:rsidRPr="00657E6F">
        <w:rPr>
          <w:rFonts w:ascii="Times New Roman" w:hAnsi="Times New Roman" w:cs="Times New Roman"/>
          <w:spacing w:val="-1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spacing w:val="-1"/>
        </w:rPr>
        <w:t>physical</w:t>
      </w:r>
      <w:r w:rsidRPr="00657E6F">
        <w:rPr>
          <w:rFonts w:ascii="Times New Roman" w:hAnsi="Times New Roman" w:cs="Times New Roman"/>
          <w:spacing w:val="-15"/>
        </w:rPr>
        <w:t xml:space="preserve"> </w:t>
      </w:r>
      <w:r w:rsidRPr="00657E6F">
        <w:rPr>
          <w:rFonts w:ascii="Times New Roman" w:hAnsi="Times New Roman" w:cs="Times New Roman"/>
        </w:rPr>
        <w:t>fitness</w:t>
      </w:r>
      <w:r w:rsidRPr="00657E6F">
        <w:rPr>
          <w:rFonts w:ascii="Times New Roman" w:hAnsi="Times New Roman" w:cs="Times New Roman"/>
          <w:spacing w:val="-1"/>
        </w:rPr>
        <w:t xml:space="preserve"> </w:t>
      </w:r>
      <w:r w:rsidRPr="00657E6F">
        <w:rPr>
          <w:rFonts w:ascii="Times New Roman" w:hAnsi="Times New Roman" w:cs="Times New Roman"/>
        </w:rPr>
        <w:t>establishments.</w:t>
      </w:r>
    </w:p>
    <w:p w14:paraId="76386AF8" w14:textId="216D71DC" w:rsidR="00657E6F" w:rsidRPr="00657E6F" w:rsidRDefault="00657E6F" w:rsidP="00F702C2">
      <w:pPr>
        <w:pStyle w:val="BodyText"/>
        <w:numPr>
          <w:ilvl w:val="0"/>
          <w:numId w:val="28"/>
        </w:numPr>
        <w:tabs>
          <w:tab w:val="left" w:pos="899"/>
        </w:tabs>
        <w:spacing w:after="160"/>
        <w:ind w:left="898" w:hanging="727"/>
        <w:jc w:val="both"/>
        <w:rPr>
          <w:rFonts w:ascii="Times New Roman" w:hAnsi="Times New Roman" w:cs="Times New Roman"/>
        </w:rPr>
      </w:pPr>
      <w:r w:rsidRPr="00657E6F">
        <w:rPr>
          <w:rFonts w:ascii="Times New Roman" w:hAnsi="Times New Roman" w:cs="Times New Roman"/>
        </w:rPr>
        <w:t>Restaurants,</w:t>
      </w:r>
      <w:r w:rsidRPr="00657E6F">
        <w:rPr>
          <w:rFonts w:ascii="Times New Roman" w:hAnsi="Times New Roman" w:cs="Times New Roman"/>
          <w:spacing w:val="-6"/>
        </w:rPr>
        <w:t xml:space="preserve"> </w:t>
      </w:r>
      <w:r w:rsidRPr="00657E6F">
        <w:rPr>
          <w:rFonts w:ascii="Times New Roman" w:hAnsi="Times New Roman" w:cs="Times New Roman"/>
        </w:rPr>
        <w:t>not</w:t>
      </w:r>
      <w:r w:rsidRPr="00657E6F">
        <w:rPr>
          <w:rFonts w:ascii="Times New Roman" w:hAnsi="Times New Roman" w:cs="Times New Roman"/>
          <w:spacing w:val="-16"/>
        </w:rPr>
        <w:t xml:space="preserve"> </w:t>
      </w:r>
      <w:r w:rsidRPr="00657E6F">
        <w:rPr>
          <w:rFonts w:ascii="Times New Roman" w:hAnsi="Times New Roman" w:cs="Times New Roman"/>
        </w:rPr>
        <w:t>including</w:t>
      </w:r>
      <w:r w:rsidRPr="00657E6F">
        <w:rPr>
          <w:rFonts w:ascii="Times New Roman" w:hAnsi="Times New Roman" w:cs="Times New Roman"/>
          <w:spacing w:val="-11"/>
        </w:rPr>
        <w:t xml:space="preserve"> </w:t>
      </w:r>
      <w:r w:rsidRPr="00657E6F">
        <w:rPr>
          <w:rFonts w:ascii="Times New Roman" w:hAnsi="Times New Roman" w:cs="Times New Roman"/>
        </w:rPr>
        <w:t>drive-through</w:t>
      </w:r>
      <w:r w:rsidRPr="00657E6F">
        <w:rPr>
          <w:rFonts w:ascii="Times New Roman" w:hAnsi="Times New Roman" w:cs="Times New Roman"/>
          <w:spacing w:val="-9"/>
        </w:rPr>
        <w:t xml:space="preserve"> </w:t>
      </w:r>
      <w:r w:rsidRPr="00657E6F">
        <w:rPr>
          <w:rFonts w:ascii="Times New Roman" w:hAnsi="Times New Roman" w:cs="Times New Roman"/>
        </w:rPr>
        <w:t>facilities.</w:t>
      </w:r>
    </w:p>
    <w:p w14:paraId="6D6C90CC" w14:textId="6763AD36" w:rsidR="00657E6F" w:rsidRPr="00657E6F" w:rsidRDefault="00657E6F" w:rsidP="00F702C2">
      <w:pPr>
        <w:pStyle w:val="BodyText"/>
        <w:numPr>
          <w:ilvl w:val="0"/>
          <w:numId w:val="28"/>
        </w:numPr>
        <w:tabs>
          <w:tab w:val="left" w:pos="884"/>
        </w:tabs>
        <w:spacing w:after="160"/>
        <w:ind w:left="884" w:hanging="713"/>
        <w:jc w:val="both"/>
        <w:rPr>
          <w:rFonts w:ascii="Times New Roman" w:hAnsi="Times New Roman" w:cs="Times New Roman"/>
        </w:rPr>
      </w:pPr>
      <w:r w:rsidRPr="00657E6F">
        <w:rPr>
          <w:rFonts w:ascii="Times New Roman" w:hAnsi="Times New Roman" w:cs="Times New Roman"/>
        </w:rPr>
        <w:t>Accessory</w:t>
      </w:r>
      <w:r w:rsidRPr="00657E6F">
        <w:rPr>
          <w:rFonts w:ascii="Times New Roman" w:hAnsi="Times New Roman" w:cs="Times New Roman"/>
          <w:spacing w:val="8"/>
        </w:rPr>
        <w:t xml:space="preserve"> </w:t>
      </w:r>
      <w:r w:rsidRPr="00657E6F">
        <w:rPr>
          <w:rFonts w:ascii="Times New Roman" w:hAnsi="Times New Roman" w:cs="Times New Roman"/>
          <w:spacing w:val="-1"/>
        </w:rPr>
        <w:t>buildings</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9"/>
        </w:rPr>
        <w:t xml:space="preserve"> </w:t>
      </w:r>
      <w:r w:rsidRPr="00657E6F">
        <w:rPr>
          <w:rFonts w:ascii="Times New Roman" w:hAnsi="Times New Roman" w:cs="Times New Roman"/>
        </w:rPr>
        <w:t>uses,</w:t>
      </w:r>
      <w:r w:rsidRPr="00657E6F">
        <w:rPr>
          <w:rFonts w:ascii="Times New Roman" w:hAnsi="Times New Roman" w:cs="Times New Roman"/>
          <w:spacing w:val="-6"/>
        </w:rPr>
        <w:t xml:space="preserve"> </w:t>
      </w:r>
      <w:r w:rsidRPr="00657E6F">
        <w:rPr>
          <w:rFonts w:ascii="Times New Roman" w:hAnsi="Times New Roman" w:cs="Times New Roman"/>
        </w:rPr>
        <w:t>as</w:t>
      </w:r>
      <w:r w:rsidRPr="00657E6F">
        <w:rPr>
          <w:rFonts w:ascii="Times New Roman" w:hAnsi="Times New Roman" w:cs="Times New Roman"/>
          <w:spacing w:val="2"/>
        </w:rPr>
        <w:t xml:space="preserve"> </w:t>
      </w:r>
      <w:r w:rsidRPr="00657E6F">
        <w:rPr>
          <w:rFonts w:ascii="Times New Roman" w:hAnsi="Times New Roman" w:cs="Times New Roman"/>
          <w:spacing w:val="-1"/>
        </w:rPr>
        <w:t>regulated</w:t>
      </w:r>
      <w:r w:rsidRPr="00657E6F">
        <w:rPr>
          <w:rFonts w:ascii="Times New Roman" w:hAnsi="Times New Roman" w:cs="Times New Roman"/>
          <w:spacing w:val="-6"/>
        </w:rPr>
        <w:t xml:space="preserve"> </w:t>
      </w:r>
      <w:r w:rsidRPr="00657E6F">
        <w:rPr>
          <w:rFonts w:ascii="Times New Roman" w:hAnsi="Times New Roman" w:cs="Times New Roman"/>
        </w:rPr>
        <w:t>by</w:t>
      </w:r>
      <w:r w:rsidRPr="00657E6F">
        <w:rPr>
          <w:rFonts w:ascii="Times New Roman" w:hAnsi="Times New Roman" w:cs="Times New Roman"/>
          <w:spacing w:val="-10"/>
        </w:rPr>
        <w:t xml:space="preserve"> </w:t>
      </w:r>
      <w:r w:rsidRPr="00657E6F">
        <w:rPr>
          <w:rFonts w:ascii="Times New Roman" w:hAnsi="Times New Roman" w:cs="Times New Roman"/>
        </w:rPr>
        <w:t>Section</w:t>
      </w:r>
      <w:r w:rsidRPr="00657E6F">
        <w:rPr>
          <w:rFonts w:ascii="Times New Roman" w:hAnsi="Times New Roman" w:cs="Times New Roman"/>
          <w:spacing w:val="-5"/>
        </w:rPr>
        <w:t xml:space="preserve"> </w:t>
      </w:r>
      <w:r w:rsidRPr="00657E6F">
        <w:rPr>
          <w:rFonts w:ascii="Times New Roman" w:hAnsi="Times New Roman" w:cs="Times New Roman"/>
        </w:rPr>
        <w:t>3.08</w:t>
      </w:r>
      <w:ins w:id="33" w:author="Chris Patterson" w:date="2017-10-04T12:30:00Z">
        <w:r w:rsidR="000676BE">
          <w:rPr>
            <w:rFonts w:ascii="Times New Roman" w:hAnsi="Times New Roman" w:cs="Times New Roman"/>
          </w:rPr>
          <w:t>.</w:t>
        </w:r>
      </w:ins>
    </w:p>
    <w:p w14:paraId="0E8391C8" w14:textId="6E05964B" w:rsidR="00657E6F" w:rsidRPr="00E516D7" w:rsidRDefault="00F07D80" w:rsidP="00F34DCC">
      <w:pPr>
        <w:pStyle w:val="BodyText"/>
        <w:numPr>
          <w:ilvl w:val="0"/>
          <w:numId w:val="28"/>
        </w:numPr>
        <w:tabs>
          <w:tab w:val="left" w:pos="884"/>
        </w:tabs>
        <w:spacing w:after="160"/>
        <w:ind w:left="884" w:hanging="713"/>
        <w:jc w:val="both"/>
        <w:rPr>
          <w:rFonts w:ascii="Times New Roman" w:hAnsi="Times New Roman"/>
        </w:rPr>
      </w:pPr>
      <w:r w:rsidRPr="00657E6F">
        <w:rPr>
          <w:rFonts w:ascii="Times New Roman" w:hAnsi="Times New Roman" w:cs="Times New Roman"/>
        </w:rPr>
        <w:t>Small Solar Energy System</w:t>
      </w:r>
      <w:ins w:id="34" w:author="Chris Patterson" w:date="2017-10-04T12:30:00Z">
        <w:r w:rsidR="000676BE">
          <w:rPr>
            <w:rFonts w:ascii="Times New Roman" w:hAnsi="Times New Roman" w:cs="Times New Roman"/>
          </w:rPr>
          <w:t>.</w:t>
        </w:r>
      </w:ins>
      <w:r w:rsidRPr="00657E6F">
        <w:rPr>
          <w:rFonts w:ascii="Times New Roman" w:hAnsi="Times New Roman" w:cs="Times New Roman"/>
        </w:rPr>
        <w:t xml:space="preserve"> </w:t>
      </w:r>
    </w:p>
    <w:p w14:paraId="2D3B942C" w14:textId="1922C9A1" w:rsidR="0083449E" w:rsidRDefault="00F07D80" w:rsidP="00F34DCC">
      <w:pPr>
        <w:spacing w:after="240" w:line="240" w:lineRule="auto"/>
        <w:jc w:val="both"/>
        <w:rPr>
          <w:rFonts w:ascii="Times New Roman" w:hAnsi="Times New Roman"/>
        </w:rPr>
      </w:pPr>
      <w:r w:rsidRPr="0083449E">
        <w:rPr>
          <w:rFonts w:ascii="Times New Roman" w:hAnsi="Times New Roman"/>
          <w:b/>
          <w:u w:val="single"/>
        </w:rPr>
        <w:t>SECTION 1</w:t>
      </w:r>
      <w:r w:rsidR="007457D6">
        <w:rPr>
          <w:rFonts w:ascii="Times New Roman" w:hAnsi="Times New Roman"/>
          <w:b/>
          <w:u w:val="single"/>
        </w:rPr>
        <w:t>4</w:t>
      </w:r>
      <w:r w:rsidRPr="0083449E">
        <w:rPr>
          <w:rFonts w:ascii="Times New Roman" w:hAnsi="Times New Roman"/>
          <w:b/>
        </w:rPr>
        <w:t>. AMENDMENT TO ZONING ORDINANCE CHAPTER 12, SECTION 12.02:</w:t>
      </w:r>
      <w:r w:rsidRPr="008535AF">
        <w:rPr>
          <w:rFonts w:ascii="Times New Roman" w:hAnsi="Times New Roman"/>
        </w:rPr>
        <w:t xml:space="preserve"> Zoning Ordinance Chapter 12, Section 12.02, entitled “Permitted Uses,” is amended </w:t>
      </w:r>
      <w:r w:rsidR="007457D6" w:rsidRPr="008535AF">
        <w:rPr>
          <w:rFonts w:ascii="Times New Roman" w:hAnsi="Times New Roman"/>
        </w:rPr>
        <w:t xml:space="preserve">to add </w:t>
      </w:r>
      <w:r w:rsidR="000676BE">
        <w:rPr>
          <w:rFonts w:ascii="Times New Roman" w:hAnsi="Times New Roman"/>
        </w:rPr>
        <w:t xml:space="preserve">“Small Solar Energy </w:t>
      </w:r>
      <w:del w:id="35" w:author="Chris Patterson" w:date="2017-10-04T12:30:00Z">
        <w:r w:rsidR="007457D6">
          <w:rPr>
            <w:rFonts w:ascii="Times New Roman" w:hAnsi="Times New Roman"/>
          </w:rPr>
          <w:delText>Systems</w:delText>
        </w:r>
      </w:del>
      <w:ins w:id="36" w:author="Chris Patterson" w:date="2017-10-04T12:30:00Z">
        <w:r w:rsidR="000676BE">
          <w:rPr>
            <w:rFonts w:ascii="Times New Roman" w:hAnsi="Times New Roman"/>
          </w:rPr>
          <w:t>System</w:t>
        </w:r>
      </w:ins>
      <w:r w:rsidR="007457D6">
        <w:rPr>
          <w:rFonts w:ascii="Times New Roman" w:hAnsi="Times New Roman"/>
        </w:rPr>
        <w:t>” as a permitted use, and shall read as follows:</w:t>
      </w:r>
    </w:p>
    <w:p w14:paraId="7C131D52" w14:textId="04E5B068" w:rsidR="00657E6F" w:rsidRPr="00E516D7" w:rsidRDefault="00657E6F" w:rsidP="00E516D7">
      <w:pPr>
        <w:pStyle w:val="BodyText"/>
        <w:spacing w:after="160"/>
        <w:ind w:left="0" w:firstLine="0"/>
        <w:jc w:val="both"/>
        <w:rPr>
          <w:rFonts w:ascii="Times New Roman" w:hAnsi="Times New Roman" w:cs="Times New Roman"/>
        </w:rPr>
      </w:pPr>
      <w:r w:rsidRPr="00657E6F">
        <w:rPr>
          <w:rFonts w:ascii="Times New Roman" w:hAnsi="Times New Roman" w:cs="Times New Roman"/>
        </w:rPr>
        <w:t>Land</w:t>
      </w:r>
      <w:r w:rsidRPr="00657E6F">
        <w:rPr>
          <w:rFonts w:ascii="Times New Roman" w:hAnsi="Times New Roman" w:cs="Times New Roman"/>
          <w:spacing w:val="-8"/>
        </w:rPr>
        <w:t xml:space="preserve"> </w:t>
      </w:r>
      <w:r w:rsidRPr="00657E6F">
        <w:rPr>
          <w:rFonts w:ascii="Times New Roman" w:hAnsi="Times New Roman" w:cs="Times New Roman"/>
        </w:rPr>
        <w:t>and/or</w:t>
      </w:r>
      <w:r w:rsidRPr="00657E6F">
        <w:rPr>
          <w:rFonts w:ascii="Times New Roman" w:hAnsi="Times New Roman" w:cs="Times New Roman"/>
          <w:spacing w:val="6"/>
        </w:rPr>
        <w:t xml:space="preserve"> </w:t>
      </w:r>
      <w:r w:rsidRPr="00657E6F">
        <w:rPr>
          <w:rFonts w:ascii="Times New Roman" w:hAnsi="Times New Roman" w:cs="Times New Roman"/>
          <w:spacing w:val="-1"/>
        </w:rPr>
        <w:t>buildings</w:t>
      </w:r>
      <w:r w:rsidRPr="00657E6F">
        <w:rPr>
          <w:rFonts w:ascii="Times New Roman" w:hAnsi="Times New Roman" w:cs="Times New Roman"/>
          <w:spacing w:val="-3"/>
        </w:rPr>
        <w:t xml:space="preserve"> </w:t>
      </w:r>
      <w:r w:rsidRPr="00657E6F">
        <w:rPr>
          <w:rFonts w:ascii="Times New Roman" w:hAnsi="Times New Roman" w:cs="Times New Roman"/>
          <w:spacing w:val="-8"/>
        </w:rPr>
        <w:t>i</w:t>
      </w:r>
      <w:r w:rsidRPr="00657E6F">
        <w:rPr>
          <w:rFonts w:ascii="Times New Roman" w:hAnsi="Times New Roman" w:cs="Times New Roman"/>
          <w:spacing w:val="-11"/>
        </w:rPr>
        <w:t>n</w:t>
      </w:r>
      <w:r w:rsidRPr="00657E6F">
        <w:rPr>
          <w:rFonts w:ascii="Times New Roman" w:hAnsi="Times New Roman" w:cs="Times New Roman"/>
          <w:spacing w:val="-16"/>
        </w:rPr>
        <w:t xml:space="preserve"> </w:t>
      </w:r>
      <w:r w:rsidRPr="00657E6F">
        <w:rPr>
          <w:rFonts w:ascii="Times New Roman" w:hAnsi="Times New Roman" w:cs="Times New Roman"/>
        </w:rPr>
        <w:t>the</w:t>
      </w:r>
      <w:r w:rsidRPr="00657E6F">
        <w:rPr>
          <w:rFonts w:ascii="Times New Roman" w:hAnsi="Times New Roman" w:cs="Times New Roman"/>
          <w:spacing w:val="13"/>
        </w:rPr>
        <w:t xml:space="preserve"> </w:t>
      </w:r>
      <w:r w:rsidRPr="00657E6F">
        <w:rPr>
          <w:rFonts w:ascii="Times New Roman" w:hAnsi="Times New Roman" w:cs="Times New Roman"/>
        </w:rPr>
        <w:t>M1</w:t>
      </w:r>
      <w:r w:rsidRPr="00657E6F">
        <w:rPr>
          <w:rFonts w:ascii="Times New Roman" w:hAnsi="Times New Roman" w:cs="Times New Roman"/>
          <w:spacing w:val="6"/>
        </w:rPr>
        <w:t xml:space="preserve"> </w:t>
      </w:r>
      <w:r w:rsidRPr="00657E6F">
        <w:rPr>
          <w:rFonts w:ascii="Times New Roman" w:hAnsi="Times New Roman" w:cs="Times New Roman"/>
        </w:rPr>
        <w:t>District</w:t>
      </w:r>
      <w:r w:rsidRPr="00657E6F">
        <w:rPr>
          <w:rFonts w:ascii="Times New Roman" w:hAnsi="Times New Roman" w:cs="Times New Roman"/>
          <w:spacing w:val="3"/>
        </w:rPr>
        <w:t xml:space="preserve"> </w:t>
      </w:r>
      <w:r w:rsidRPr="00657E6F">
        <w:rPr>
          <w:rFonts w:ascii="Times New Roman" w:hAnsi="Times New Roman" w:cs="Times New Roman"/>
        </w:rPr>
        <w:t>may</w:t>
      </w:r>
      <w:r w:rsidRPr="00657E6F">
        <w:rPr>
          <w:rFonts w:ascii="Times New Roman" w:hAnsi="Times New Roman" w:cs="Times New Roman"/>
          <w:spacing w:val="-9"/>
        </w:rPr>
        <w:t xml:space="preserve"> </w:t>
      </w:r>
      <w:r w:rsidRPr="00657E6F">
        <w:rPr>
          <w:rFonts w:ascii="Times New Roman" w:hAnsi="Times New Roman" w:cs="Times New Roman"/>
        </w:rPr>
        <w:t>be</w:t>
      </w:r>
      <w:r w:rsidRPr="00657E6F">
        <w:rPr>
          <w:rFonts w:ascii="Times New Roman" w:hAnsi="Times New Roman" w:cs="Times New Roman"/>
          <w:spacing w:val="-5"/>
        </w:rPr>
        <w:t xml:space="preserve"> </w:t>
      </w:r>
      <w:r w:rsidRPr="00657E6F">
        <w:rPr>
          <w:rFonts w:ascii="Times New Roman" w:hAnsi="Times New Roman" w:cs="Times New Roman"/>
        </w:rPr>
        <w:t>used</w:t>
      </w:r>
      <w:r w:rsidRPr="00657E6F">
        <w:rPr>
          <w:rFonts w:ascii="Times New Roman" w:hAnsi="Times New Roman" w:cs="Times New Roman"/>
          <w:spacing w:val="-16"/>
        </w:rPr>
        <w:t xml:space="preserve"> </w:t>
      </w:r>
      <w:r w:rsidRPr="00657E6F">
        <w:rPr>
          <w:rFonts w:ascii="Times New Roman" w:hAnsi="Times New Roman" w:cs="Times New Roman"/>
        </w:rPr>
        <w:t>for</w:t>
      </w:r>
      <w:r w:rsidRPr="00657E6F">
        <w:rPr>
          <w:rFonts w:ascii="Times New Roman" w:hAnsi="Times New Roman" w:cs="Times New Roman"/>
          <w:spacing w:val="4"/>
        </w:rPr>
        <w:t xml:space="preserve"> </w:t>
      </w:r>
      <w:r w:rsidRPr="00657E6F">
        <w:rPr>
          <w:rFonts w:ascii="Times New Roman" w:hAnsi="Times New Roman" w:cs="Times New Roman"/>
        </w:rPr>
        <w:t>the</w:t>
      </w:r>
      <w:r w:rsidRPr="00657E6F">
        <w:rPr>
          <w:rFonts w:ascii="Times New Roman" w:hAnsi="Times New Roman" w:cs="Times New Roman"/>
          <w:spacing w:val="-8"/>
        </w:rPr>
        <w:t xml:space="preserve"> </w:t>
      </w:r>
      <w:r w:rsidRPr="00657E6F">
        <w:rPr>
          <w:rFonts w:ascii="Times New Roman" w:hAnsi="Times New Roman" w:cs="Times New Roman"/>
          <w:spacing w:val="1"/>
        </w:rPr>
        <w:t>followi</w:t>
      </w:r>
      <w:r w:rsidRPr="00657E6F">
        <w:rPr>
          <w:rFonts w:ascii="Times New Roman" w:hAnsi="Times New Roman" w:cs="Times New Roman"/>
        </w:rPr>
        <w:t>ng</w:t>
      </w:r>
      <w:r w:rsidRPr="00657E6F">
        <w:rPr>
          <w:rFonts w:ascii="Times New Roman" w:hAnsi="Times New Roman" w:cs="Times New Roman"/>
          <w:spacing w:val="-12"/>
        </w:rPr>
        <w:t xml:space="preserve"> </w:t>
      </w:r>
      <w:r w:rsidRPr="00657E6F">
        <w:rPr>
          <w:rFonts w:ascii="Times New Roman" w:hAnsi="Times New Roman" w:cs="Times New Roman"/>
        </w:rPr>
        <w:t>purposes:</w:t>
      </w:r>
    </w:p>
    <w:p w14:paraId="6018DB35" w14:textId="7222EEB3" w:rsidR="00657E6F" w:rsidRPr="00657E6F" w:rsidRDefault="00657E6F" w:rsidP="00657E6F">
      <w:pPr>
        <w:pStyle w:val="BodyText"/>
        <w:numPr>
          <w:ilvl w:val="0"/>
          <w:numId w:val="30"/>
        </w:numPr>
        <w:tabs>
          <w:tab w:val="left" w:pos="913"/>
        </w:tabs>
        <w:spacing w:after="160" w:line="252" w:lineRule="exact"/>
        <w:ind w:right="183" w:hanging="713"/>
        <w:jc w:val="both"/>
        <w:rPr>
          <w:rFonts w:ascii="Times New Roman" w:hAnsi="Times New Roman" w:cs="Times New Roman"/>
        </w:rPr>
      </w:pPr>
      <w:r w:rsidRPr="00657E6F">
        <w:rPr>
          <w:rFonts w:ascii="Times New Roman" w:hAnsi="Times New Roman" w:cs="Times New Roman"/>
          <w:spacing w:val="-25"/>
        </w:rPr>
        <w:t>I</w:t>
      </w:r>
      <w:r w:rsidRPr="00657E6F">
        <w:rPr>
          <w:rFonts w:ascii="Times New Roman" w:hAnsi="Times New Roman" w:cs="Times New Roman"/>
        </w:rPr>
        <w:t>ndustr</w:t>
      </w:r>
      <w:r w:rsidRPr="00657E6F">
        <w:rPr>
          <w:rFonts w:ascii="Times New Roman" w:hAnsi="Times New Roman" w:cs="Times New Roman"/>
          <w:spacing w:val="1"/>
        </w:rPr>
        <w:t>i</w:t>
      </w:r>
      <w:r w:rsidRPr="00657E6F">
        <w:rPr>
          <w:rFonts w:ascii="Times New Roman" w:hAnsi="Times New Roman" w:cs="Times New Roman"/>
        </w:rPr>
        <w:t xml:space="preserve">al </w:t>
      </w:r>
      <w:r w:rsidR="00310CFB">
        <w:rPr>
          <w:rFonts w:ascii="Times New Roman" w:hAnsi="Times New Roman" w:cs="Times New Roman"/>
        </w:rPr>
        <w:t>plants</w:t>
      </w:r>
      <w:r w:rsidRPr="00657E6F">
        <w:rPr>
          <w:rFonts w:ascii="Times New Roman" w:hAnsi="Times New Roman" w:cs="Times New Roman"/>
          <w:spacing w:val="35"/>
        </w:rPr>
        <w:t xml:space="preserve"> </w:t>
      </w:r>
      <w:r w:rsidRPr="00657E6F">
        <w:rPr>
          <w:rFonts w:ascii="Times New Roman" w:hAnsi="Times New Roman" w:cs="Times New Roman"/>
        </w:rPr>
        <w:t>manufactur</w:t>
      </w:r>
      <w:r w:rsidRPr="00657E6F">
        <w:rPr>
          <w:rFonts w:ascii="Times New Roman" w:hAnsi="Times New Roman" w:cs="Times New Roman"/>
          <w:spacing w:val="10"/>
        </w:rPr>
        <w:t>i</w:t>
      </w:r>
      <w:r w:rsidRPr="00657E6F">
        <w:rPr>
          <w:rFonts w:ascii="Times New Roman" w:hAnsi="Times New Roman" w:cs="Times New Roman"/>
        </w:rPr>
        <w:t>ng, compound</w:t>
      </w:r>
      <w:r w:rsidRPr="00657E6F">
        <w:rPr>
          <w:rFonts w:ascii="Times New Roman" w:hAnsi="Times New Roman" w:cs="Times New Roman"/>
          <w:spacing w:val="14"/>
        </w:rPr>
        <w:t>i</w:t>
      </w:r>
      <w:r w:rsidRPr="00657E6F">
        <w:rPr>
          <w:rFonts w:ascii="Times New Roman" w:hAnsi="Times New Roman" w:cs="Times New Roman"/>
        </w:rPr>
        <w:t>ng, process</w:t>
      </w:r>
      <w:r w:rsidRPr="00657E6F">
        <w:rPr>
          <w:rFonts w:ascii="Times New Roman" w:hAnsi="Times New Roman" w:cs="Times New Roman"/>
          <w:spacing w:val="8"/>
        </w:rPr>
        <w:t>i</w:t>
      </w:r>
      <w:r w:rsidRPr="00657E6F">
        <w:rPr>
          <w:rFonts w:ascii="Times New Roman" w:hAnsi="Times New Roman" w:cs="Times New Roman"/>
        </w:rPr>
        <w:t>ng, packag</w:t>
      </w:r>
      <w:r w:rsidRPr="00657E6F">
        <w:rPr>
          <w:rFonts w:ascii="Times New Roman" w:hAnsi="Times New Roman" w:cs="Times New Roman"/>
          <w:spacing w:val="5"/>
        </w:rPr>
        <w:t>i</w:t>
      </w:r>
      <w:r w:rsidRPr="00657E6F">
        <w:rPr>
          <w:rFonts w:ascii="Times New Roman" w:hAnsi="Times New Roman" w:cs="Times New Roman"/>
        </w:rPr>
        <w:t xml:space="preserve">ng, </w:t>
      </w:r>
      <w:r w:rsidR="00310CFB">
        <w:rPr>
          <w:rFonts w:ascii="Times New Roman" w:hAnsi="Times New Roman" w:cs="Times New Roman"/>
          <w:spacing w:val="24"/>
        </w:rPr>
        <w:t>t</w:t>
      </w:r>
      <w:r w:rsidR="00310CFB">
        <w:rPr>
          <w:rFonts w:ascii="Times New Roman" w:hAnsi="Times New Roman" w:cs="Times New Roman"/>
        </w:rPr>
        <w:t>reating,</w:t>
      </w:r>
      <w:r w:rsidRPr="00657E6F">
        <w:rPr>
          <w:rFonts w:ascii="Times New Roman" w:hAnsi="Times New Roman" w:cs="Times New Roman"/>
          <w:spacing w:val="44"/>
        </w:rPr>
        <w:t xml:space="preserve"> </w:t>
      </w:r>
      <w:r w:rsidRPr="00657E6F">
        <w:rPr>
          <w:rFonts w:ascii="Times New Roman" w:hAnsi="Times New Roman" w:cs="Times New Roman"/>
        </w:rPr>
        <w:t>or assembling</w:t>
      </w:r>
      <w:r w:rsidRPr="00657E6F">
        <w:rPr>
          <w:rFonts w:ascii="Times New Roman" w:hAnsi="Times New Roman" w:cs="Times New Roman"/>
          <w:spacing w:val="-12"/>
        </w:rPr>
        <w:t xml:space="preserve"> </w:t>
      </w:r>
      <w:r w:rsidRPr="00657E6F">
        <w:rPr>
          <w:rFonts w:ascii="Times New Roman" w:hAnsi="Times New Roman" w:cs="Times New Roman"/>
        </w:rPr>
        <w:t>the</w:t>
      </w:r>
      <w:r w:rsidRPr="00657E6F">
        <w:rPr>
          <w:rFonts w:ascii="Times New Roman" w:hAnsi="Times New Roman" w:cs="Times New Roman"/>
          <w:spacing w:val="-18"/>
        </w:rPr>
        <w:t xml:space="preserve"> </w:t>
      </w:r>
      <w:r w:rsidRPr="00657E6F">
        <w:rPr>
          <w:rFonts w:ascii="Times New Roman" w:hAnsi="Times New Roman" w:cs="Times New Roman"/>
        </w:rPr>
        <w:t>following:</w:t>
      </w:r>
    </w:p>
    <w:p w14:paraId="3B20EED0" w14:textId="7E740DC5" w:rsidR="00657E6F" w:rsidRPr="00657E6F" w:rsidRDefault="00657E6F" w:rsidP="00657E6F">
      <w:pPr>
        <w:pStyle w:val="BodyText"/>
        <w:numPr>
          <w:ilvl w:val="1"/>
          <w:numId w:val="30"/>
        </w:numPr>
        <w:tabs>
          <w:tab w:val="left" w:pos="1604"/>
        </w:tabs>
        <w:spacing w:after="160"/>
        <w:ind w:right="193"/>
        <w:jc w:val="both"/>
        <w:rPr>
          <w:rFonts w:ascii="Times New Roman" w:hAnsi="Times New Roman" w:cs="Times New Roman"/>
        </w:rPr>
      </w:pPr>
      <w:r w:rsidRPr="00657E6F">
        <w:rPr>
          <w:rFonts w:ascii="Times New Roman" w:hAnsi="Times New Roman" w:cs="Times New Roman"/>
        </w:rPr>
        <w:lastRenderedPageBreak/>
        <w:t>Agricultural</w:t>
      </w:r>
      <w:r w:rsidRPr="00657E6F">
        <w:rPr>
          <w:rFonts w:ascii="Times New Roman" w:hAnsi="Times New Roman" w:cs="Times New Roman"/>
          <w:spacing w:val="22"/>
        </w:rPr>
        <w:t xml:space="preserve"> </w:t>
      </w:r>
      <w:r w:rsidRPr="00657E6F">
        <w:rPr>
          <w:rFonts w:ascii="Times New Roman" w:hAnsi="Times New Roman" w:cs="Times New Roman"/>
        </w:rPr>
        <w:t>products,</w:t>
      </w:r>
      <w:r w:rsidRPr="00657E6F">
        <w:rPr>
          <w:rFonts w:ascii="Times New Roman" w:hAnsi="Times New Roman" w:cs="Times New Roman"/>
          <w:spacing w:val="12"/>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1"/>
        </w:rPr>
        <w:t xml:space="preserve"> </w:t>
      </w:r>
      <w:r w:rsidRPr="00657E6F">
        <w:rPr>
          <w:rFonts w:ascii="Times New Roman" w:hAnsi="Times New Roman" w:cs="Times New Roman"/>
        </w:rPr>
        <w:t>but</w:t>
      </w:r>
      <w:r w:rsidRPr="00657E6F">
        <w:rPr>
          <w:rFonts w:ascii="Times New Roman" w:hAnsi="Times New Roman" w:cs="Times New Roman"/>
          <w:spacing w:val="9"/>
        </w:rPr>
        <w:t xml:space="preserve"> </w:t>
      </w:r>
      <w:r w:rsidRPr="00657E6F">
        <w:rPr>
          <w:rFonts w:ascii="Times New Roman" w:hAnsi="Times New Roman" w:cs="Times New Roman"/>
        </w:rPr>
        <w:t>not</w:t>
      </w:r>
      <w:r w:rsidRPr="00657E6F">
        <w:rPr>
          <w:rFonts w:ascii="Times New Roman" w:hAnsi="Times New Roman" w:cs="Times New Roman"/>
          <w:spacing w:val="16"/>
        </w:rPr>
        <w:t xml:space="preserve"> </w:t>
      </w:r>
      <w:r w:rsidRPr="00657E6F">
        <w:rPr>
          <w:rFonts w:ascii="Times New Roman" w:hAnsi="Times New Roman" w:cs="Times New Roman"/>
        </w:rPr>
        <w:t>limited</w:t>
      </w:r>
      <w:r w:rsidRPr="00657E6F">
        <w:rPr>
          <w:rFonts w:ascii="Times New Roman" w:hAnsi="Times New Roman" w:cs="Times New Roman"/>
          <w:spacing w:val="9"/>
        </w:rPr>
        <w:t xml:space="preserve"> </w:t>
      </w:r>
      <w:r w:rsidRPr="00657E6F">
        <w:rPr>
          <w:rFonts w:ascii="Times New Roman" w:hAnsi="Times New Roman" w:cs="Times New Roman"/>
        </w:rPr>
        <w:t>to,</w:t>
      </w:r>
      <w:r w:rsidRPr="00657E6F">
        <w:rPr>
          <w:rFonts w:ascii="Times New Roman" w:hAnsi="Times New Roman" w:cs="Times New Roman"/>
          <w:spacing w:val="8"/>
        </w:rPr>
        <w:t xml:space="preserve"> </w:t>
      </w:r>
      <w:r w:rsidRPr="00657E6F">
        <w:rPr>
          <w:rFonts w:ascii="Times New Roman" w:hAnsi="Times New Roman" w:cs="Times New Roman"/>
        </w:rPr>
        <w:t>the</w:t>
      </w:r>
      <w:r w:rsidRPr="00657E6F">
        <w:rPr>
          <w:rFonts w:ascii="Times New Roman" w:hAnsi="Times New Roman" w:cs="Times New Roman"/>
          <w:spacing w:val="18"/>
        </w:rPr>
        <w:t xml:space="preserve"> </w:t>
      </w:r>
      <w:r w:rsidRPr="00657E6F">
        <w:rPr>
          <w:rFonts w:ascii="Times New Roman" w:hAnsi="Times New Roman" w:cs="Times New Roman"/>
        </w:rPr>
        <w:t>production</w:t>
      </w:r>
      <w:r w:rsidRPr="00657E6F">
        <w:rPr>
          <w:rFonts w:ascii="Times New Roman" w:hAnsi="Times New Roman" w:cs="Times New Roman"/>
          <w:spacing w:val="24"/>
        </w:rPr>
        <w:t xml:space="preserve"> </w:t>
      </w:r>
      <w:r w:rsidRPr="00657E6F">
        <w:rPr>
          <w:rFonts w:ascii="Times New Roman" w:hAnsi="Times New Roman" w:cs="Times New Roman"/>
        </w:rPr>
        <w:t>in</w:t>
      </w:r>
      <w:r w:rsidRPr="00657E6F">
        <w:rPr>
          <w:rFonts w:ascii="Times New Roman" w:hAnsi="Times New Roman" w:cs="Times New Roman"/>
          <w:spacing w:val="-2"/>
        </w:rPr>
        <w:t xml:space="preserve"> </w:t>
      </w:r>
      <w:r w:rsidRPr="00657E6F">
        <w:rPr>
          <w:rFonts w:ascii="Times New Roman" w:hAnsi="Times New Roman" w:cs="Times New Roman"/>
        </w:rPr>
        <w:t>greenhouses</w:t>
      </w:r>
      <w:r w:rsidRPr="00657E6F">
        <w:rPr>
          <w:rFonts w:ascii="Times New Roman" w:hAnsi="Times New Roman" w:cs="Times New Roman"/>
          <w:spacing w:val="35"/>
          <w:w w:val="97"/>
        </w:rPr>
        <w:t xml:space="preserve"> </w:t>
      </w:r>
      <w:r w:rsidRPr="00657E6F">
        <w:rPr>
          <w:rFonts w:ascii="Times New Roman" w:hAnsi="Times New Roman" w:cs="Times New Roman"/>
        </w:rPr>
        <w:t>of</w:t>
      </w:r>
      <w:r w:rsidRPr="00657E6F">
        <w:rPr>
          <w:rFonts w:ascii="Times New Roman" w:hAnsi="Times New Roman" w:cs="Times New Roman"/>
          <w:spacing w:val="-7"/>
        </w:rPr>
        <w:t xml:space="preserve"> </w:t>
      </w:r>
      <w:r w:rsidRPr="00657E6F">
        <w:rPr>
          <w:rFonts w:ascii="Times New Roman" w:hAnsi="Times New Roman" w:cs="Times New Roman"/>
        </w:rPr>
        <w:t>flowers,</w:t>
      </w:r>
      <w:r w:rsidRPr="00657E6F">
        <w:rPr>
          <w:rFonts w:ascii="Times New Roman" w:hAnsi="Times New Roman" w:cs="Times New Roman"/>
          <w:spacing w:val="7"/>
        </w:rPr>
        <w:t xml:space="preserve"> </w:t>
      </w:r>
      <w:r w:rsidRPr="00657E6F">
        <w:rPr>
          <w:rFonts w:ascii="Times New Roman" w:hAnsi="Times New Roman" w:cs="Times New Roman"/>
        </w:rPr>
        <w:t>plants,</w:t>
      </w:r>
      <w:r w:rsidRPr="00657E6F">
        <w:rPr>
          <w:rFonts w:ascii="Times New Roman" w:hAnsi="Times New Roman" w:cs="Times New Roman"/>
          <w:spacing w:val="-9"/>
        </w:rPr>
        <w:t xml:space="preserve"> </w:t>
      </w:r>
      <w:r w:rsidRPr="00657E6F">
        <w:rPr>
          <w:rFonts w:ascii="Times New Roman" w:hAnsi="Times New Roman" w:cs="Times New Roman"/>
        </w:rPr>
        <w:t>shrubs,</w:t>
      </w:r>
      <w:r w:rsidRPr="00657E6F">
        <w:rPr>
          <w:rFonts w:ascii="Times New Roman" w:hAnsi="Times New Roman" w:cs="Times New Roman"/>
          <w:spacing w:val="-5"/>
        </w:rPr>
        <w:t xml:space="preserve"> </w:t>
      </w:r>
      <w:r w:rsidRPr="00657E6F">
        <w:rPr>
          <w:rFonts w:ascii="Times New Roman" w:hAnsi="Times New Roman" w:cs="Times New Roman"/>
        </w:rPr>
        <w:t>trees,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5"/>
        </w:rPr>
        <w:t xml:space="preserve"> </w:t>
      </w:r>
      <w:r w:rsidRPr="00657E6F">
        <w:rPr>
          <w:rFonts w:ascii="Times New Roman" w:hAnsi="Times New Roman" w:cs="Times New Roman"/>
        </w:rPr>
        <w:t>other</w:t>
      </w:r>
      <w:r w:rsidRPr="00657E6F">
        <w:rPr>
          <w:rFonts w:ascii="Times New Roman" w:hAnsi="Times New Roman" w:cs="Times New Roman"/>
          <w:spacing w:val="-5"/>
        </w:rPr>
        <w:t xml:space="preserve"> </w:t>
      </w:r>
      <w:r w:rsidRPr="00657E6F">
        <w:rPr>
          <w:rFonts w:ascii="Times New Roman" w:hAnsi="Times New Roman" w:cs="Times New Roman"/>
        </w:rPr>
        <w:t>similar</w:t>
      </w:r>
      <w:r w:rsidRPr="00657E6F">
        <w:rPr>
          <w:rFonts w:ascii="Times New Roman" w:hAnsi="Times New Roman" w:cs="Times New Roman"/>
          <w:spacing w:val="13"/>
        </w:rPr>
        <w:t xml:space="preserve"> </w:t>
      </w:r>
      <w:r w:rsidRPr="00657E6F">
        <w:rPr>
          <w:rFonts w:ascii="Times New Roman" w:hAnsi="Times New Roman" w:cs="Times New Roman"/>
        </w:rPr>
        <w:t>living</w:t>
      </w:r>
      <w:r w:rsidRPr="00657E6F">
        <w:rPr>
          <w:rFonts w:ascii="Times New Roman" w:hAnsi="Times New Roman" w:cs="Times New Roman"/>
          <w:spacing w:val="-14"/>
        </w:rPr>
        <w:t xml:space="preserve"> </w:t>
      </w:r>
      <w:r w:rsidRPr="00657E6F">
        <w:rPr>
          <w:rFonts w:ascii="Times New Roman" w:hAnsi="Times New Roman" w:cs="Times New Roman"/>
        </w:rPr>
        <w:t>products.</w:t>
      </w:r>
    </w:p>
    <w:p w14:paraId="4FBCA35C" w14:textId="37C17B6B" w:rsidR="00657E6F" w:rsidRPr="00657E6F" w:rsidRDefault="00657E6F" w:rsidP="00657E6F">
      <w:pPr>
        <w:pStyle w:val="BodyText"/>
        <w:numPr>
          <w:ilvl w:val="1"/>
          <w:numId w:val="30"/>
        </w:numPr>
        <w:tabs>
          <w:tab w:val="left" w:pos="1619"/>
        </w:tabs>
        <w:spacing w:after="160"/>
        <w:ind w:left="1596" w:right="154" w:hanging="705"/>
        <w:jc w:val="both"/>
        <w:rPr>
          <w:rFonts w:ascii="Times New Roman" w:hAnsi="Times New Roman" w:cs="Times New Roman"/>
        </w:rPr>
      </w:pPr>
      <w:r w:rsidRPr="00657E6F">
        <w:rPr>
          <w:rFonts w:ascii="Times New Roman" w:hAnsi="Times New Roman" w:cs="Times New Roman"/>
        </w:rPr>
        <w:t>Food</w:t>
      </w:r>
      <w:r w:rsidRPr="00657E6F">
        <w:rPr>
          <w:rFonts w:ascii="Times New Roman" w:hAnsi="Times New Roman" w:cs="Times New Roman"/>
          <w:spacing w:val="60"/>
        </w:rPr>
        <w:t xml:space="preserve"> </w:t>
      </w:r>
      <w:r w:rsidRPr="00657E6F">
        <w:rPr>
          <w:rFonts w:ascii="Times New Roman" w:hAnsi="Times New Roman" w:cs="Times New Roman"/>
        </w:rPr>
        <w:t>and</w:t>
      </w:r>
      <w:r w:rsidRPr="00657E6F">
        <w:rPr>
          <w:rFonts w:ascii="Times New Roman" w:hAnsi="Times New Roman" w:cs="Times New Roman"/>
          <w:spacing w:val="16"/>
        </w:rPr>
        <w:t xml:space="preserve"> </w:t>
      </w:r>
      <w:r w:rsidRPr="00657E6F">
        <w:rPr>
          <w:rFonts w:ascii="Times New Roman" w:hAnsi="Times New Roman" w:cs="Times New Roman"/>
        </w:rPr>
        <w:t>kindred</w:t>
      </w:r>
      <w:r w:rsidRPr="00657E6F">
        <w:rPr>
          <w:rFonts w:ascii="Times New Roman" w:hAnsi="Times New Roman" w:cs="Times New Roman"/>
          <w:spacing w:val="17"/>
        </w:rPr>
        <w:t xml:space="preserve"> </w:t>
      </w:r>
      <w:r w:rsidRPr="00657E6F">
        <w:rPr>
          <w:rFonts w:ascii="Times New Roman" w:hAnsi="Times New Roman" w:cs="Times New Roman"/>
        </w:rPr>
        <w:t>products</w:t>
      </w:r>
      <w:r w:rsidRPr="00657E6F">
        <w:rPr>
          <w:rFonts w:ascii="Times New Roman" w:hAnsi="Times New Roman" w:cs="Times New Roman"/>
          <w:spacing w:val="17"/>
        </w:rPr>
        <w:t xml:space="preserve"> </w:t>
      </w:r>
      <w:r w:rsidRPr="00657E6F">
        <w:rPr>
          <w:rFonts w:ascii="Times New Roman" w:hAnsi="Times New Roman" w:cs="Times New Roman"/>
          <w:spacing w:val="-3"/>
        </w:rPr>
        <w:t>including</w:t>
      </w:r>
      <w:r w:rsidRPr="00657E6F">
        <w:rPr>
          <w:rFonts w:ascii="Times New Roman" w:hAnsi="Times New Roman" w:cs="Times New Roman"/>
          <w:spacing w:val="7"/>
        </w:rPr>
        <w:t xml:space="preserve"> </w:t>
      </w:r>
      <w:r w:rsidRPr="00657E6F">
        <w:rPr>
          <w:rFonts w:ascii="Times New Roman" w:hAnsi="Times New Roman" w:cs="Times New Roman"/>
        </w:rPr>
        <w:t>meat,</w:t>
      </w:r>
      <w:r w:rsidRPr="00657E6F">
        <w:rPr>
          <w:rFonts w:ascii="Times New Roman" w:hAnsi="Times New Roman" w:cs="Times New Roman"/>
          <w:spacing w:val="8"/>
        </w:rPr>
        <w:t xml:space="preserve"> </w:t>
      </w:r>
      <w:r w:rsidRPr="00657E6F">
        <w:rPr>
          <w:rFonts w:ascii="Times New Roman" w:hAnsi="Times New Roman" w:cs="Times New Roman"/>
        </w:rPr>
        <w:t>dairy,</w:t>
      </w:r>
      <w:r w:rsidRPr="00657E6F">
        <w:rPr>
          <w:rFonts w:ascii="Times New Roman" w:hAnsi="Times New Roman" w:cs="Times New Roman"/>
          <w:spacing w:val="57"/>
        </w:rPr>
        <w:t xml:space="preserve"> </w:t>
      </w:r>
      <w:r w:rsidRPr="00657E6F">
        <w:rPr>
          <w:rFonts w:ascii="Times New Roman" w:hAnsi="Times New Roman" w:cs="Times New Roman"/>
        </w:rPr>
        <w:t>fruit,</w:t>
      </w:r>
      <w:r w:rsidRPr="00657E6F">
        <w:rPr>
          <w:rFonts w:ascii="Times New Roman" w:hAnsi="Times New Roman" w:cs="Times New Roman"/>
          <w:spacing w:val="20"/>
        </w:rPr>
        <w:t xml:space="preserve"> </w:t>
      </w:r>
      <w:r w:rsidRPr="00657E6F">
        <w:rPr>
          <w:rFonts w:ascii="Times New Roman" w:hAnsi="Times New Roman" w:cs="Times New Roman"/>
          <w:spacing w:val="1"/>
        </w:rPr>
        <w:t>vegetabl</w:t>
      </w:r>
      <w:r w:rsidRPr="00657E6F">
        <w:rPr>
          <w:rFonts w:ascii="Times New Roman" w:hAnsi="Times New Roman" w:cs="Times New Roman"/>
        </w:rPr>
        <w:t>e,</w:t>
      </w:r>
      <w:r w:rsidRPr="00657E6F">
        <w:rPr>
          <w:rFonts w:ascii="Times New Roman" w:hAnsi="Times New Roman" w:cs="Times New Roman"/>
          <w:spacing w:val="9"/>
        </w:rPr>
        <w:t xml:space="preserve"> </w:t>
      </w:r>
      <w:r w:rsidRPr="00657E6F">
        <w:rPr>
          <w:rFonts w:ascii="Times New Roman" w:hAnsi="Times New Roman" w:cs="Times New Roman"/>
        </w:rPr>
        <w:t>seafood,</w:t>
      </w:r>
      <w:r w:rsidRPr="00657E6F">
        <w:rPr>
          <w:rFonts w:ascii="Times New Roman" w:hAnsi="Times New Roman" w:cs="Times New Roman"/>
          <w:spacing w:val="30"/>
          <w:w w:val="96"/>
        </w:rPr>
        <w:t xml:space="preserve"> </w:t>
      </w:r>
      <w:r w:rsidRPr="00657E6F">
        <w:rPr>
          <w:rFonts w:ascii="Times New Roman" w:hAnsi="Times New Roman" w:cs="Times New Roman"/>
        </w:rPr>
        <w:t>bakery,</w:t>
      </w:r>
      <w:r w:rsidRPr="00657E6F">
        <w:rPr>
          <w:rFonts w:ascii="Times New Roman" w:hAnsi="Times New Roman" w:cs="Times New Roman"/>
          <w:spacing w:val="51"/>
        </w:rPr>
        <w:t xml:space="preserve"> </w:t>
      </w:r>
      <w:r w:rsidRPr="00657E6F">
        <w:rPr>
          <w:rFonts w:ascii="Times New Roman" w:hAnsi="Times New Roman" w:cs="Times New Roman"/>
        </w:rPr>
        <w:t>confectionery,</w:t>
      </w:r>
      <w:r w:rsidRPr="00657E6F">
        <w:rPr>
          <w:rFonts w:ascii="Times New Roman" w:hAnsi="Times New Roman" w:cs="Times New Roman"/>
          <w:spacing w:val="59"/>
        </w:rPr>
        <w:t xml:space="preserve"> </w:t>
      </w:r>
      <w:r w:rsidRPr="00657E6F">
        <w:rPr>
          <w:rFonts w:ascii="Times New Roman" w:hAnsi="Times New Roman" w:cs="Times New Roman"/>
        </w:rPr>
        <w:t>beverage,</w:t>
      </w:r>
      <w:r w:rsidRPr="00657E6F">
        <w:rPr>
          <w:rFonts w:ascii="Times New Roman" w:hAnsi="Times New Roman" w:cs="Times New Roman"/>
          <w:spacing w:val="3"/>
        </w:rPr>
        <w:t xml:space="preserve"> </w:t>
      </w:r>
      <w:r w:rsidRPr="00657E6F">
        <w:rPr>
          <w:rFonts w:ascii="Times New Roman" w:hAnsi="Times New Roman" w:cs="Times New Roman"/>
        </w:rPr>
        <w:t>and</w:t>
      </w:r>
      <w:r w:rsidRPr="00657E6F">
        <w:rPr>
          <w:rFonts w:ascii="Times New Roman" w:hAnsi="Times New Roman" w:cs="Times New Roman"/>
          <w:spacing w:val="48"/>
        </w:rPr>
        <w:t xml:space="preserve"> </w:t>
      </w:r>
      <w:r w:rsidRPr="00657E6F">
        <w:rPr>
          <w:rFonts w:ascii="Times New Roman" w:hAnsi="Times New Roman" w:cs="Times New Roman"/>
        </w:rPr>
        <w:t>similar</w:t>
      </w:r>
      <w:r w:rsidRPr="00657E6F">
        <w:rPr>
          <w:rFonts w:ascii="Times New Roman" w:hAnsi="Times New Roman" w:cs="Times New Roman"/>
          <w:spacing w:val="56"/>
        </w:rPr>
        <w:t xml:space="preserve"> </w:t>
      </w:r>
      <w:r w:rsidRPr="00657E6F">
        <w:rPr>
          <w:rFonts w:ascii="Times New Roman" w:hAnsi="Times New Roman" w:cs="Times New Roman"/>
        </w:rPr>
        <w:t>products</w:t>
      </w:r>
      <w:r w:rsidRPr="00657E6F">
        <w:rPr>
          <w:rFonts w:ascii="Times New Roman" w:hAnsi="Times New Roman" w:cs="Times New Roman"/>
          <w:spacing w:val="6"/>
        </w:rPr>
        <w:t xml:space="preserve"> </w:t>
      </w:r>
      <w:r w:rsidRPr="00657E6F">
        <w:rPr>
          <w:rFonts w:ascii="Times New Roman" w:hAnsi="Times New Roman" w:cs="Times New Roman"/>
        </w:rPr>
        <w:t>(but</w:t>
      </w:r>
      <w:r w:rsidRPr="00657E6F">
        <w:rPr>
          <w:rFonts w:ascii="Times New Roman" w:hAnsi="Times New Roman" w:cs="Times New Roman"/>
          <w:spacing w:val="59"/>
        </w:rPr>
        <w:t xml:space="preserve"> </w:t>
      </w:r>
      <w:r w:rsidRPr="00657E6F">
        <w:rPr>
          <w:rFonts w:ascii="Times New Roman" w:hAnsi="Times New Roman" w:cs="Times New Roman"/>
        </w:rPr>
        <w:t>not</w:t>
      </w:r>
      <w:r w:rsidRPr="00657E6F">
        <w:rPr>
          <w:rFonts w:ascii="Times New Roman" w:hAnsi="Times New Roman" w:cs="Times New Roman"/>
          <w:spacing w:val="50"/>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28"/>
          <w:w w:val="102"/>
        </w:rPr>
        <w:t xml:space="preserve"> </w:t>
      </w:r>
      <w:r w:rsidRPr="00657E6F">
        <w:rPr>
          <w:rFonts w:ascii="Times New Roman" w:hAnsi="Times New Roman" w:cs="Times New Roman"/>
          <w:spacing w:val="1"/>
        </w:rPr>
        <w:t>slaughteri</w:t>
      </w:r>
      <w:r w:rsidRPr="00657E6F">
        <w:rPr>
          <w:rFonts w:ascii="Times New Roman" w:hAnsi="Times New Roman" w:cs="Times New Roman"/>
        </w:rPr>
        <w:t>ng</w:t>
      </w:r>
      <w:r w:rsidRPr="00657E6F">
        <w:rPr>
          <w:rFonts w:ascii="Times New Roman" w:hAnsi="Times New Roman" w:cs="Times New Roman"/>
          <w:spacing w:val="-7"/>
        </w:rPr>
        <w:t xml:space="preserve"> </w:t>
      </w:r>
      <w:r w:rsidRPr="00657E6F">
        <w:rPr>
          <w:rFonts w:ascii="Times New Roman" w:hAnsi="Times New Roman" w:cs="Times New Roman"/>
        </w:rPr>
        <w:t>of</w:t>
      </w:r>
      <w:r w:rsidRPr="00657E6F">
        <w:rPr>
          <w:rFonts w:ascii="Times New Roman" w:hAnsi="Times New Roman" w:cs="Times New Roman"/>
          <w:spacing w:val="10"/>
        </w:rPr>
        <w:t xml:space="preserve"> </w:t>
      </w:r>
      <w:r w:rsidRPr="00657E6F">
        <w:rPr>
          <w:rFonts w:ascii="Times New Roman" w:hAnsi="Times New Roman" w:cs="Times New Roman"/>
          <w:spacing w:val="-1"/>
        </w:rPr>
        <w:t>animal</w:t>
      </w:r>
      <w:r w:rsidRPr="00657E6F">
        <w:rPr>
          <w:rFonts w:ascii="Times New Roman" w:hAnsi="Times New Roman" w:cs="Times New Roman"/>
          <w:spacing w:val="-2"/>
        </w:rPr>
        <w:t>s,</w:t>
      </w:r>
      <w:r w:rsidRPr="00657E6F">
        <w:rPr>
          <w:rFonts w:ascii="Times New Roman" w:hAnsi="Times New Roman" w:cs="Times New Roman"/>
          <w:spacing w:val="-1"/>
        </w:rPr>
        <w:t xml:space="preserve"> </w:t>
      </w:r>
      <w:r w:rsidRPr="00657E6F">
        <w:rPr>
          <w:rFonts w:ascii="Times New Roman" w:hAnsi="Times New Roman" w:cs="Times New Roman"/>
        </w:rPr>
        <w:t>or</w:t>
      </w:r>
      <w:r w:rsidRPr="00657E6F">
        <w:rPr>
          <w:rFonts w:ascii="Times New Roman" w:hAnsi="Times New Roman" w:cs="Times New Roman"/>
          <w:spacing w:val="4"/>
        </w:rPr>
        <w:t xml:space="preserve"> </w:t>
      </w:r>
      <w:r w:rsidRPr="00657E6F">
        <w:rPr>
          <w:rFonts w:ascii="Times New Roman" w:hAnsi="Times New Roman" w:cs="Times New Roman"/>
        </w:rPr>
        <w:t>rendering</w:t>
      </w:r>
      <w:r w:rsidRPr="00657E6F">
        <w:rPr>
          <w:rFonts w:ascii="Times New Roman" w:hAnsi="Times New Roman" w:cs="Times New Roman"/>
          <w:spacing w:val="-13"/>
        </w:rPr>
        <w:t xml:space="preserve"> </w:t>
      </w:r>
      <w:r w:rsidRPr="00657E6F">
        <w:rPr>
          <w:rFonts w:ascii="Times New Roman" w:hAnsi="Times New Roman" w:cs="Times New Roman"/>
        </w:rPr>
        <w:t>or</w:t>
      </w:r>
      <w:r w:rsidRPr="00657E6F">
        <w:rPr>
          <w:rFonts w:ascii="Times New Roman" w:hAnsi="Times New Roman" w:cs="Times New Roman"/>
          <w:spacing w:val="4"/>
        </w:rPr>
        <w:t xml:space="preserve"> </w:t>
      </w:r>
      <w:r w:rsidRPr="00657E6F">
        <w:rPr>
          <w:rFonts w:ascii="Times New Roman" w:hAnsi="Times New Roman" w:cs="Times New Roman"/>
        </w:rPr>
        <w:t>refining</w:t>
      </w:r>
      <w:r w:rsidRPr="00657E6F">
        <w:rPr>
          <w:rFonts w:ascii="Times New Roman" w:hAnsi="Times New Roman" w:cs="Times New Roman"/>
          <w:spacing w:val="-19"/>
        </w:rPr>
        <w:t xml:space="preserve"> </w:t>
      </w:r>
      <w:r w:rsidRPr="00657E6F">
        <w:rPr>
          <w:rFonts w:ascii="Times New Roman" w:hAnsi="Times New Roman" w:cs="Times New Roman"/>
        </w:rPr>
        <w:t>of</w:t>
      </w:r>
      <w:r w:rsidRPr="00657E6F">
        <w:rPr>
          <w:rFonts w:ascii="Times New Roman" w:hAnsi="Times New Roman" w:cs="Times New Roman"/>
          <w:spacing w:val="2"/>
        </w:rPr>
        <w:t xml:space="preserve"> </w:t>
      </w:r>
      <w:r w:rsidRPr="00657E6F">
        <w:rPr>
          <w:rFonts w:ascii="Times New Roman" w:hAnsi="Times New Roman" w:cs="Times New Roman"/>
        </w:rPr>
        <w:t>fats</w:t>
      </w:r>
      <w:r w:rsidRPr="00657E6F">
        <w:rPr>
          <w:rFonts w:ascii="Times New Roman" w:hAnsi="Times New Roman" w:cs="Times New Roman"/>
          <w:spacing w:val="1"/>
        </w:rPr>
        <w:t xml:space="preserve"> </w:t>
      </w:r>
      <w:r w:rsidRPr="00657E6F">
        <w:rPr>
          <w:rFonts w:ascii="Times New Roman" w:hAnsi="Times New Roman" w:cs="Times New Roman"/>
        </w:rPr>
        <w:t>or</w:t>
      </w:r>
      <w:r w:rsidRPr="00657E6F">
        <w:rPr>
          <w:rFonts w:ascii="Times New Roman" w:hAnsi="Times New Roman" w:cs="Times New Roman"/>
          <w:spacing w:val="-9"/>
        </w:rPr>
        <w:t xml:space="preserve"> </w:t>
      </w:r>
      <w:r w:rsidRPr="00657E6F">
        <w:rPr>
          <w:rFonts w:ascii="Times New Roman" w:hAnsi="Times New Roman" w:cs="Times New Roman"/>
          <w:spacing w:val="-1"/>
        </w:rPr>
        <w:t>oils).</w:t>
      </w:r>
    </w:p>
    <w:p w14:paraId="64634E45" w14:textId="6D140581" w:rsidR="00657E6F" w:rsidRPr="00657E6F" w:rsidRDefault="00657E6F" w:rsidP="00657E6F">
      <w:pPr>
        <w:pStyle w:val="BodyText"/>
        <w:numPr>
          <w:ilvl w:val="1"/>
          <w:numId w:val="30"/>
        </w:numPr>
        <w:tabs>
          <w:tab w:val="left" w:pos="1604"/>
        </w:tabs>
        <w:spacing w:after="160" w:line="245" w:lineRule="auto"/>
        <w:ind w:left="1596" w:right="170" w:hanging="705"/>
        <w:jc w:val="both"/>
        <w:rPr>
          <w:rFonts w:ascii="Times New Roman" w:hAnsi="Times New Roman" w:cs="Times New Roman"/>
        </w:rPr>
      </w:pPr>
      <w:r w:rsidRPr="00657E6F">
        <w:rPr>
          <w:rFonts w:ascii="Times New Roman" w:hAnsi="Times New Roman" w:cs="Times New Roman"/>
          <w:spacing w:val="-1"/>
        </w:rPr>
        <w:t>Electrical</w:t>
      </w:r>
      <w:r w:rsidRPr="00657E6F">
        <w:rPr>
          <w:rFonts w:ascii="Times New Roman" w:hAnsi="Times New Roman" w:cs="Times New Roman"/>
          <w:spacing w:val="39"/>
        </w:rPr>
        <w:t xml:space="preserve"> </w:t>
      </w:r>
      <w:r w:rsidRPr="00657E6F">
        <w:rPr>
          <w:rFonts w:ascii="Times New Roman" w:hAnsi="Times New Roman" w:cs="Times New Roman"/>
        </w:rPr>
        <w:t>machinery,</w:t>
      </w:r>
      <w:r w:rsidRPr="00657E6F">
        <w:rPr>
          <w:rFonts w:ascii="Times New Roman" w:hAnsi="Times New Roman" w:cs="Times New Roman"/>
          <w:spacing w:val="37"/>
        </w:rPr>
        <w:t xml:space="preserve"> </w:t>
      </w:r>
      <w:r w:rsidRPr="00657E6F">
        <w:rPr>
          <w:rFonts w:ascii="Times New Roman" w:hAnsi="Times New Roman" w:cs="Times New Roman"/>
        </w:rPr>
        <w:t>equipment</w:t>
      </w:r>
      <w:r w:rsidRPr="00657E6F">
        <w:rPr>
          <w:rFonts w:ascii="Times New Roman" w:hAnsi="Times New Roman" w:cs="Times New Roman"/>
          <w:spacing w:val="32"/>
        </w:rPr>
        <w:t xml:space="preserve"> </w:t>
      </w:r>
      <w:r w:rsidRPr="00657E6F">
        <w:rPr>
          <w:rFonts w:ascii="Times New Roman" w:hAnsi="Times New Roman" w:cs="Times New Roman"/>
        </w:rPr>
        <w:t>and</w:t>
      </w:r>
      <w:r w:rsidRPr="00657E6F">
        <w:rPr>
          <w:rFonts w:ascii="Times New Roman" w:hAnsi="Times New Roman" w:cs="Times New Roman"/>
          <w:spacing w:val="34"/>
        </w:rPr>
        <w:t xml:space="preserve"> </w:t>
      </w:r>
      <w:r w:rsidRPr="00657E6F">
        <w:rPr>
          <w:rFonts w:ascii="Times New Roman" w:hAnsi="Times New Roman" w:cs="Times New Roman"/>
        </w:rPr>
        <w:t>supplies,</w:t>
      </w:r>
      <w:r w:rsidRPr="00657E6F">
        <w:rPr>
          <w:rFonts w:ascii="Times New Roman" w:hAnsi="Times New Roman" w:cs="Times New Roman"/>
          <w:spacing w:val="32"/>
        </w:rPr>
        <w:t xml:space="preserve"> </w:t>
      </w:r>
      <w:r w:rsidRPr="00657E6F">
        <w:rPr>
          <w:rFonts w:ascii="Times New Roman" w:hAnsi="Times New Roman" w:cs="Times New Roman"/>
        </w:rPr>
        <w:t>electronic</w:t>
      </w:r>
      <w:r w:rsidRPr="00657E6F">
        <w:rPr>
          <w:rFonts w:ascii="Times New Roman" w:hAnsi="Times New Roman" w:cs="Times New Roman"/>
          <w:spacing w:val="54"/>
        </w:rPr>
        <w:t xml:space="preserve"> </w:t>
      </w:r>
      <w:r w:rsidRPr="00657E6F">
        <w:rPr>
          <w:rFonts w:ascii="Times New Roman" w:hAnsi="Times New Roman" w:cs="Times New Roman"/>
        </w:rPr>
        <w:t>components</w:t>
      </w:r>
      <w:r w:rsidRPr="00657E6F">
        <w:rPr>
          <w:rFonts w:ascii="Times New Roman" w:hAnsi="Times New Roman" w:cs="Times New Roman"/>
          <w:spacing w:val="51"/>
        </w:rPr>
        <w:t xml:space="preserve"> </w:t>
      </w:r>
      <w:r w:rsidRPr="00657E6F">
        <w:rPr>
          <w:rFonts w:ascii="Times New Roman" w:hAnsi="Times New Roman" w:cs="Times New Roman"/>
        </w:rPr>
        <w:t>and</w:t>
      </w:r>
      <w:r w:rsidRPr="00657E6F">
        <w:rPr>
          <w:rFonts w:ascii="Times New Roman" w:hAnsi="Times New Roman" w:cs="Times New Roman"/>
          <w:spacing w:val="38"/>
          <w:w w:val="101"/>
        </w:rPr>
        <w:t xml:space="preserve"> </w:t>
      </w:r>
      <w:r w:rsidRPr="00657E6F">
        <w:rPr>
          <w:rFonts w:ascii="Times New Roman" w:hAnsi="Times New Roman" w:cs="Times New Roman"/>
        </w:rPr>
        <w:t>accessories.</w:t>
      </w:r>
    </w:p>
    <w:p w14:paraId="39753681" w14:textId="513BBBB6" w:rsidR="00657E6F" w:rsidRPr="00657E6F" w:rsidRDefault="00657E6F" w:rsidP="00657E6F">
      <w:pPr>
        <w:pStyle w:val="BodyText"/>
        <w:numPr>
          <w:ilvl w:val="1"/>
          <w:numId w:val="30"/>
        </w:numPr>
        <w:tabs>
          <w:tab w:val="left" w:pos="1612"/>
        </w:tabs>
        <w:spacing w:after="160"/>
        <w:ind w:right="174" w:hanging="720"/>
        <w:jc w:val="both"/>
        <w:rPr>
          <w:rFonts w:ascii="Times New Roman" w:hAnsi="Times New Roman" w:cs="Times New Roman"/>
        </w:rPr>
      </w:pPr>
      <w:r w:rsidRPr="00657E6F">
        <w:rPr>
          <w:rFonts w:ascii="Times New Roman" w:hAnsi="Times New Roman" w:cs="Times New Roman"/>
          <w:spacing w:val="-1"/>
        </w:rPr>
        <w:t>Engineering,</w:t>
      </w:r>
      <w:r w:rsidRPr="00657E6F">
        <w:rPr>
          <w:rFonts w:ascii="Times New Roman" w:hAnsi="Times New Roman" w:cs="Times New Roman"/>
          <w:spacing w:val="58"/>
        </w:rPr>
        <w:t xml:space="preserve"> </w:t>
      </w:r>
      <w:r w:rsidRPr="00657E6F">
        <w:rPr>
          <w:rFonts w:ascii="Times New Roman" w:hAnsi="Times New Roman" w:cs="Times New Roman"/>
        </w:rPr>
        <w:t>measuring, optical,</w:t>
      </w:r>
      <w:r w:rsidRPr="00657E6F">
        <w:rPr>
          <w:rFonts w:ascii="Times New Roman" w:hAnsi="Times New Roman" w:cs="Times New Roman"/>
          <w:spacing w:val="56"/>
        </w:rPr>
        <w:t xml:space="preserve"> </w:t>
      </w:r>
      <w:r w:rsidRPr="00657E6F">
        <w:rPr>
          <w:rFonts w:ascii="Times New Roman" w:hAnsi="Times New Roman" w:cs="Times New Roman"/>
          <w:spacing w:val="-1"/>
        </w:rPr>
        <w:t>medical,</w:t>
      </w:r>
      <w:r w:rsidRPr="00657E6F">
        <w:rPr>
          <w:rFonts w:ascii="Times New Roman" w:hAnsi="Times New Roman" w:cs="Times New Roman"/>
          <w:spacing w:val="41"/>
        </w:rPr>
        <w:t xml:space="preserve"> </w:t>
      </w:r>
      <w:r w:rsidRPr="00657E6F">
        <w:rPr>
          <w:rFonts w:ascii="Times New Roman" w:hAnsi="Times New Roman" w:cs="Times New Roman"/>
        </w:rPr>
        <w:t>scientific,</w:t>
      </w:r>
      <w:r w:rsidRPr="00657E6F">
        <w:rPr>
          <w:rFonts w:ascii="Times New Roman" w:hAnsi="Times New Roman" w:cs="Times New Roman"/>
          <w:spacing w:val="3"/>
        </w:rPr>
        <w:t xml:space="preserve"> </w:t>
      </w:r>
      <w:r w:rsidRPr="00657E6F">
        <w:rPr>
          <w:rFonts w:ascii="Times New Roman" w:hAnsi="Times New Roman" w:cs="Times New Roman"/>
        </w:rPr>
        <w:t>photographic,</w:t>
      </w:r>
      <w:r w:rsidRPr="00657E6F">
        <w:rPr>
          <w:rFonts w:ascii="Times New Roman" w:hAnsi="Times New Roman" w:cs="Times New Roman"/>
          <w:spacing w:val="51"/>
        </w:rPr>
        <w:t xml:space="preserve"> </w:t>
      </w:r>
      <w:r w:rsidRPr="00657E6F">
        <w:rPr>
          <w:rFonts w:ascii="Times New Roman" w:hAnsi="Times New Roman" w:cs="Times New Roman"/>
        </w:rPr>
        <w:t>and</w:t>
      </w:r>
      <w:r w:rsidRPr="00657E6F">
        <w:rPr>
          <w:rFonts w:ascii="Times New Roman" w:hAnsi="Times New Roman" w:cs="Times New Roman"/>
          <w:spacing w:val="31"/>
        </w:rPr>
        <w:t xml:space="preserve"> </w:t>
      </w:r>
      <w:r w:rsidRPr="00657E6F">
        <w:rPr>
          <w:rFonts w:ascii="Times New Roman" w:hAnsi="Times New Roman" w:cs="Times New Roman"/>
          <w:spacing w:val="-2"/>
        </w:rPr>
        <w:t>similar</w:t>
      </w:r>
      <w:r w:rsidRPr="00657E6F">
        <w:rPr>
          <w:rFonts w:ascii="Times New Roman" w:hAnsi="Times New Roman" w:cs="Times New Roman"/>
          <w:spacing w:val="47"/>
        </w:rPr>
        <w:t xml:space="preserve"> </w:t>
      </w:r>
      <w:r w:rsidRPr="00657E6F">
        <w:rPr>
          <w:rFonts w:ascii="Times New Roman" w:hAnsi="Times New Roman" w:cs="Times New Roman"/>
          <w:spacing w:val="-2"/>
        </w:rPr>
        <w:t>i</w:t>
      </w:r>
      <w:r w:rsidRPr="00657E6F">
        <w:rPr>
          <w:rFonts w:ascii="Times New Roman" w:hAnsi="Times New Roman" w:cs="Times New Roman"/>
          <w:spacing w:val="-3"/>
        </w:rPr>
        <w:t>nstruments</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goods.</w:t>
      </w:r>
    </w:p>
    <w:p w14:paraId="2B83B338" w14:textId="36D742A3" w:rsidR="00657E6F" w:rsidRPr="00657E6F" w:rsidRDefault="00657E6F" w:rsidP="00657E6F">
      <w:pPr>
        <w:pStyle w:val="BodyText"/>
        <w:numPr>
          <w:ilvl w:val="0"/>
          <w:numId w:val="29"/>
        </w:numPr>
        <w:tabs>
          <w:tab w:val="left" w:pos="892"/>
        </w:tabs>
        <w:spacing w:after="160"/>
        <w:ind w:right="190" w:hanging="705"/>
        <w:jc w:val="both"/>
        <w:rPr>
          <w:rFonts w:ascii="Times New Roman" w:hAnsi="Times New Roman" w:cs="Times New Roman"/>
        </w:rPr>
      </w:pPr>
      <w:r w:rsidRPr="00657E6F">
        <w:rPr>
          <w:rFonts w:ascii="Times New Roman" w:hAnsi="Times New Roman" w:cs="Times New Roman"/>
          <w:spacing w:val="-25"/>
        </w:rPr>
        <w:t>I</w:t>
      </w:r>
      <w:r w:rsidRPr="00657E6F">
        <w:rPr>
          <w:rFonts w:ascii="Times New Roman" w:hAnsi="Times New Roman" w:cs="Times New Roman"/>
        </w:rPr>
        <w:t>ndustrial</w:t>
      </w:r>
      <w:r w:rsidRPr="00657E6F">
        <w:rPr>
          <w:rFonts w:ascii="Times New Roman" w:hAnsi="Times New Roman" w:cs="Times New Roman"/>
          <w:spacing w:val="33"/>
        </w:rPr>
        <w:t xml:space="preserve"> </w:t>
      </w:r>
      <w:r w:rsidRPr="00657E6F">
        <w:rPr>
          <w:rFonts w:ascii="Times New Roman" w:hAnsi="Times New Roman" w:cs="Times New Roman"/>
        </w:rPr>
        <w:t>plants</w:t>
      </w:r>
      <w:r w:rsidRPr="00657E6F">
        <w:rPr>
          <w:rFonts w:ascii="Times New Roman" w:hAnsi="Times New Roman" w:cs="Times New Roman"/>
          <w:spacing w:val="36"/>
        </w:rPr>
        <w:t xml:space="preserve"> </w:t>
      </w:r>
      <w:r w:rsidRPr="00657E6F">
        <w:rPr>
          <w:rFonts w:ascii="Times New Roman" w:hAnsi="Times New Roman" w:cs="Times New Roman"/>
        </w:rPr>
        <w:t>manufactur</w:t>
      </w:r>
      <w:r w:rsidRPr="00657E6F">
        <w:rPr>
          <w:rFonts w:ascii="Times New Roman" w:hAnsi="Times New Roman" w:cs="Times New Roman"/>
          <w:spacing w:val="10"/>
        </w:rPr>
        <w:t>i</w:t>
      </w:r>
      <w:r w:rsidRPr="00657E6F">
        <w:rPr>
          <w:rFonts w:ascii="Times New Roman" w:hAnsi="Times New Roman" w:cs="Times New Roman"/>
        </w:rPr>
        <w:t>ng,</w:t>
      </w:r>
      <w:r w:rsidRPr="00657E6F">
        <w:rPr>
          <w:rFonts w:ascii="Times New Roman" w:hAnsi="Times New Roman" w:cs="Times New Roman"/>
          <w:spacing w:val="16"/>
        </w:rPr>
        <w:t xml:space="preserve"> </w:t>
      </w:r>
      <w:r w:rsidRPr="00657E6F">
        <w:rPr>
          <w:rFonts w:ascii="Times New Roman" w:hAnsi="Times New Roman" w:cs="Times New Roman"/>
        </w:rPr>
        <w:t>compounding,</w:t>
      </w:r>
      <w:r w:rsidRPr="00657E6F">
        <w:rPr>
          <w:rFonts w:ascii="Times New Roman" w:hAnsi="Times New Roman" w:cs="Times New Roman"/>
          <w:spacing w:val="47"/>
        </w:rPr>
        <w:t xml:space="preserve"> </w:t>
      </w:r>
      <w:r w:rsidRPr="00657E6F">
        <w:rPr>
          <w:rFonts w:ascii="Times New Roman" w:hAnsi="Times New Roman" w:cs="Times New Roman"/>
        </w:rPr>
        <w:t>process</w:t>
      </w:r>
      <w:r w:rsidRPr="00657E6F">
        <w:rPr>
          <w:rFonts w:ascii="Times New Roman" w:hAnsi="Times New Roman" w:cs="Times New Roman"/>
          <w:spacing w:val="9"/>
        </w:rPr>
        <w:t>i</w:t>
      </w:r>
      <w:r w:rsidRPr="00657E6F">
        <w:rPr>
          <w:rFonts w:ascii="Times New Roman" w:hAnsi="Times New Roman" w:cs="Times New Roman"/>
        </w:rPr>
        <w:t>ng,</w:t>
      </w:r>
      <w:r w:rsidRPr="00657E6F">
        <w:rPr>
          <w:rFonts w:ascii="Times New Roman" w:hAnsi="Times New Roman" w:cs="Times New Roman"/>
          <w:spacing w:val="15"/>
        </w:rPr>
        <w:t xml:space="preserve"> </w:t>
      </w:r>
      <w:r w:rsidRPr="00657E6F">
        <w:rPr>
          <w:rFonts w:ascii="Times New Roman" w:hAnsi="Times New Roman" w:cs="Times New Roman"/>
        </w:rPr>
        <w:t>packaging,</w:t>
      </w:r>
      <w:r w:rsidRPr="00657E6F">
        <w:rPr>
          <w:rFonts w:ascii="Times New Roman" w:hAnsi="Times New Roman" w:cs="Times New Roman"/>
          <w:spacing w:val="23"/>
        </w:rPr>
        <w:t xml:space="preserve"> </w:t>
      </w:r>
      <w:r w:rsidRPr="00657E6F">
        <w:rPr>
          <w:rFonts w:ascii="Times New Roman" w:hAnsi="Times New Roman" w:cs="Times New Roman"/>
        </w:rPr>
        <w:t>treating,</w:t>
      </w:r>
      <w:r w:rsidRPr="00657E6F">
        <w:rPr>
          <w:rFonts w:ascii="Times New Roman" w:hAnsi="Times New Roman" w:cs="Times New Roman"/>
          <w:spacing w:val="33"/>
        </w:rPr>
        <w:t xml:space="preserve"> </w:t>
      </w:r>
      <w:r w:rsidRPr="00657E6F">
        <w:rPr>
          <w:rFonts w:ascii="Times New Roman" w:hAnsi="Times New Roman" w:cs="Times New Roman"/>
        </w:rPr>
        <w:t>or</w:t>
      </w:r>
      <w:r w:rsidRPr="00657E6F">
        <w:rPr>
          <w:rFonts w:ascii="Times New Roman" w:hAnsi="Times New Roman" w:cs="Times New Roman"/>
          <w:w w:val="96"/>
        </w:rPr>
        <w:t xml:space="preserve"> </w:t>
      </w:r>
      <w:r w:rsidRPr="00657E6F">
        <w:rPr>
          <w:rFonts w:ascii="Times New Roman" w:hAnsi="Times New Roman" w:cs="Times New Roman"/>
        </w:rPr>
        <w:t>assembling</w:t>
      </w:r>
      <w:r w:rsidRPr="00657E6F">
        <w:rPr>
          <w:rFonts w:ascii="Times New Roman" w:hAnsi="Times New Roman" w:cs="Times New Roman"/>
          <w:spacing w:val="25"/>
        </w:rPr>
        <w:t xml:space="preserve"> </w:t>
      </w:r>
      <w:r w:rsidRPr="00657E6F">
        <w:rPr>
          <w:rFonts w:ascii="Times New Roman" w:hAnsi="Times New Roman" w:cs="Times New Roman"/>
          <w:spacing w:val="-2"/>
        </w:rPr>
        <w:t>material</w:t>
      </w:r>
      <w:r w:rsidRPr="00657E6F">
        <w:rPr>
          <w:rFonts w:ascii="Times New Roman" w:hAnsi="Times New Roman" w:cs="Times New Roman"/>
          <w:spacing w:val="-3"/>
        </w:rPr>
        <w:t>s</w:t>
      </w:r>
      <w:r w:rsidRPr="00657E6F">
        <w:rPr>
          <w:rFonts w:ascii="Times New Roman" w:hAnsi="Times New Roman" w:cs="Times New Roman"/>
          <w:spacing w:val="2"/>
        </w:rPr>
        <w:t xml:space="preserve"> </w:t>
      </w:r>
      <w:r w:rsidRPr="00657E6F">
        <w:rPr>
          <w:rFonts w:ascii="Times New Roman" w:hAnsi="Times New Roman" w:cs="Times New Roman"/>
        </w:rPr>
        <w:t>or</w:t>
      </w:r>
      <w:r w:rsidRPr="00657E6F">
        <w:rPr>
          <w:rFonts w:ascii="Times New Roman" w:hAnsi="Times New Roman" w:cs="Times New Roman"/>
          <w:spacing w:val="7"/>
        </w:rPr>
        <w:t xml:space="preserve"> </w:t>
      </w:r>
      <w:r w:rsidRPr="00657E6F">
        <w:rPr>
          <w:rFonts w:ascii="Times New Roman" w:hAnsi="Times New Roman" w:cs="Times New Roman"/>
        </w:rPr>
        <w:t>products</w:t>
      </w:r>
      <w:r w:rsidRPr="00657E6F">
        <w:rPr>
          <w:rFonts w:ascii="Times New Roman" w:hAnsi="Times New Roman" w:cs="Times New Roman"/>
          <w:spacing w:val="7"/>
        </w:rPr>
        <w:t xml:space="preserve"> </w:t>
      </w:r>
      <w:r w:rsidRPr="00657E6F">
        <w:rPr>
          <w:rFonts w:ascii="Times New Roman" w:hAnsi="Times New Roman" w:cs="Times New Roman"/>
        </w:rPr>
        <w:t>from</w:t>
      </w:r>
      <w:r w:rsidRPr="00657E6F">
        <w:rPr>
          <w:rFonts w:ascii="Times New Roman" w:hAnsi="Times New Roman" w:cs="Times New Roman"/>
          <w:spacing w:val="14"/>
        </w:rPr>
        <w:t xml:space="preserve"> </w:t>
      </w:r>
      <w:r w:rsidRPr="00657E6F">
        <w:rPr>
          <w:rFonts w:ascii="Times New Roman" w:hAnsi="Times New Roman" w:cs="Times New Roman"/>
        </w:rPr>
        <w:t>previously</w:t>
      </w:r>
      <w:r w:rsidRPr="00657E6F">
        <w:rPr>
          <w:rFonts w:ascii="Times New Roman" w:hAnsi="Times New Roman" w:cs="Times New Roman"/>
          <w:spacing w:val="6"/>
        </w:rPr>
        <w:t xml:space="preserve"> </w:t>
      </w:r>
      <w:r w:rsidRPr="00657E6F">
        <w:rPr>
          <w:rFonts w:ascii="Times New Roman" w:hAnsi="Times New Roman" w:cs="Times New Roman"/>
        </w:rPr>
        <w:t>prepared</w:t>
      </w:r>
      <w:r w:rsidRPr="00657E6F">
        <w:rPr>
          <w:rFonts w:ascii="Times New Roman" w:hAnsi="Times New Roman" w:cs="Times New Roman"/>
          <w:spacing w:val="8"/>
        </w:rPr>
        <w:t xml:space="preserve"> </w:t>
      </w:r>
      <w:r w:rsidRPr="00657E6F">
        <w:rPr>
          <w:rFonts w:ascii="Times New Roman" w:hAnsi="Times New Roman" w:cs="Times New Roman"/>
        </w:rPr>
        <w:t>materials</w:t>
      </w:r>
      <w:r w:rsidRPr="00657E6F">
        <w:rPr>
          <w:rFonts w:ascii="Times New Roman" w:hAnsi="Times New Roman" w:cs="Times New Roman"/>
          <w:spacing w:val="17"/>
        </w:rPr>
        <w:t xml:space="preserve"> </w:t>
      </w:r>
      <w:r w:rsidRPr="00657E6F">
        <w:rPr>
          <w:rFonts w:ascii="Times New Roman" w:hAnsi="Times New Roman" w:cs="Times New Roman"/>
        </w:rPr>
        <w:t>including</w:t>
      </w:r>
      <w:r w:rsidRPr="00657E6F">
        <w:rPr>
          <w:rFonts w:ascii="Times New Roman" w:hAnsi="Times New Roman" w:cs="Times New Roman"/>
          <w:spacing w:val="7"/>
        </w:rPr>
        <w:t xml:space="preserve"> </w:t>
      </w:r>
      <w:r w:rsidRPr="00657E6F">
        <w:rPr>
          <w:rFonts w:ascii="Times New Roman" w:hAnsi="Times New Roman" w:cs="Times New Roman"/>
        </w:rPr>
        <w:t>the</w:t>
      </w:r>
      <w:r w:rsidRPr="00657E6F">
        <w:rPr>
          <w:rFonts w:ascii="Times New Roman" w:hAnsi="Times New Roman" w:cs="Times New Roman"/>
          <w:spacing w:val="24"/>
          <w:w w:val="95"/>
        </w:rPr>
        <w:t xml:space="preserve"> </w:t>
      </w:r>
      <w:r w:rsidRPr="00657E6F">
        <w:rPr>
          <w:rFonts w:ascii="Times New Roman" w:hAnsi="Times New Roman" w:cs="Times New Roman"/>
          <w:spacing w:val="1"/>
        </w:rPr>
        <w:t>following:</w:t>
      </w:r>
    </w:p>
    <w:p w14:paraId="0C0C680F" w14:textId="1DA78360" w:rsidR="00657E6F" w:rsidRPr="00657E6F" w:rsidRDefault="00657E6F" w:rsidP="00657E6F">
      <w:pPr>
        <w:pStyle w:val="BodyText"/>
        <w:numPr>
          <w:ilvl w:val="1"/>
          <w:numId w:val="29"/>
        </w:numPr>
        <w:tabs>
          <w:tab w:val="left" w:pos="1583"/>
        </w:tabs>
        <w:spacing w:after="160"/>
        <w:ind w:right="194" w:hanging="691"/>
        <w:jc w:val="both"/>
        <w:rPr>
          <w:rFonts w:ascii="Times New Roman" w:hAnsi="Times New Roman" w:cs="Times New Roman"/>
        </w:rPr>
      </w:pPr>
      <w:r w:rsidRPr="00657E6F">
        <w:rPr>
          <w:rFonts w:ascii="Times New Roman" w:hAnsi="Times New Roman" w:cs="Times New Roman"/>
        </w:rPr>
        <w:t>Textile</w:t>
      </w:r>
      <w:r w:rsidRPr="00657E6F">
        <w:rPr>
          <w:rFonts w:ascii="Times New Roman" w:hAnsi="Times New Roman" w:cs="Times New Roman"/>
          <w:spacing w:val="52"/>
        </w:rPr>
        <w:t xml:space="preserve"> </w:t>
      </w:r>
      <w:r w:rsidRPr="00657E6F">
        <w:rPr>
          <w:rFonts w:ascii="Times New Roman" w:hAnsi="Times New Roman" w:cs="Times New Roman"/>
        </w:rPr>
        <w:t>mill</w:t>
      </w:r>
      <w:r w:rsidRPr="00657E6F">
        <w:rPr>
          <w:rFonts w:ascii="Times New Roman" w:hAnsi="Times New Roman" w:cs="Times New Roman"/>
          <w:spacing w:val="38"/>
        </w:rPr>
        <w:t xml:space="preserve"> </w:t>
      </w:r>
      <w:r w:rsidRPr="00657E6F">
        <w:rPr>
          <w:rFonts w:ascii="Times New Roman" w:hAnsi="Times New Roman" w:cs="Times New Roman"/>
        </w:rPr>
        <w:t>products,</w:t>
      </w:r>
      <w:r w:rsidRPr="00657E6F">
        <w:rPr>
          <w:rFonts w:ascii="Times New Roman" w:hAnsi="Times New Roman" w:cs="Times New Roman"/>
          <w:spacing w:val="50"/>
        </w:rPr>
        <w:t xml:space="preserve"> </w:t>
      </w:r>
      <w:r w:rsidRPr="00657E6F">
        <w:rPr>
          <w:rFonts w:ascii="Times New Roman" w:hAnsi="Times New Roman" w:cs="Times New Roman"/>
          <w:spacing w:val="-1"/>
        </w:rPr>
        <w:t>including</w:t>
      </w:r>
      <w:r w:rsidRPr="00657E6F">
        <w:rPr>
          <w:rFonts w:ascii="Times New Roman" w:hAnsi="Times New Roman" w:cs="Times New Roman"/>
          <w:spacing w:val="28"/>
        </w:rPr>
        <w:t xml:space="preserve"> </w:t>
      </w:r>
      <w:r w:rsidRPr="00657E6F">
        <w:rPr>
          <w:rFonts w:ascii="Times New Roman" w:hAnsi="Times New Roman" w:cs="Times New Roman"/>
        </w:rPr>
        <w:t>woven</w:t>
      </w:r>
      <w:r w:rsidRPr="00657E6F">
        <w:rPr>
          <w:rFonts w:ascii="Times New Roman" w:hAnsi="Times New Roman" w:cs="Times New Roman"/>
          <w:spacing w:val="35"/>
        </w:rPr>
        <w:t xml:space="preserve"> </w:t>
      </w:r>
      <w:r w:rsidRPr="00657E6F">
        <w:rPr>
          <w:rFonts w:ascii="Times New Roman" w:hAnsi="Times New Roman" w:cs="Times New Roman"/>
          <w:spacing w:val="1"/>
        </w:rPr>
        <w:t>fabri</w:t>
      </w:r>
      <w:r w:rsidRPr="00657E6F">
        <w:rPr>
          <w:rFonts w:ascii="Times New Roman" w:hAnsi="Times New Roman" w:cs="Times New Roman"/>
        </w:rPr>
        <w:t>c,</w:t>
      </w:r>
      <w:r w:rsidRPr="00657E6F">
        <w:rPr>
          <w:rFonts w:ascii="Times New Roman" w:hAnsi="Times New Roman" w:cs="Times New Roman"/>
          <w:spacing w:val="41"/>
        </w:rPr>
        <w:t xml:space="preserve"> </w:t>
      </w:r>
      <w:r w:rsidRPr="00657E6F">
        <w:rPr>
          <w:rFonts w:ascii="Times New Roman" w:hAnsi="Times New Roman" w:cs="Times New Roman"/>
        </w:rPr>
        <w:t>knit</w:t>
      </w:r>
      <w:r w:rsidRPr="00657E6F">
        <w:rPr>
          <w:rFonts w:ascii="Times New Roman" w:hAnsi="Times New Roman" w:cs="Times New Roman"/>
          <w:spacing w:val="35"/>
        </w:rPr>
        <w:t xml:space="preserve"> </w:t>
      </w:r>
      <w:r w:rsidRPr="00657E6F">
        <w:rPr>
          <w:rFonts w:ascii="Times New Roman" w:hAnsi="Times New Roman" w:cs="Times New Roman"/>
        </w:rPr>
        <w:t>goods,</w:t>
      </w:r>
      <w:r w:rsidRPr="00657E6F">
        <w:rPr>
          <w:rFonts w:ascii="Times New Roman" w:hAnsi="Times New Roman" w:cs="Times New Roman"/>
          <w:spacing w:val="40"/>
        </w:rPr>
        <w:t xml:space="preserve"> </w:t>
      </w:r>
      <w:r w:rsidRPr="00657E6F">
        <w:rPr>
          <w:rFonts w:ascii="Times New Roman" w:hAnsi="Times New Roman" w:cs="Times New Roman"/>
        </w:rPr>
        <w:t>dyeing</w:t>
      </w:r>
      <w:r w:rsidRPr="00657E6F">
        <w:rPr>
          <w:rFonts w:ascii="Times New Roman" w:hAnsi="Times New Roman" w:cs="Times New Roman"/>
          <w:spacing w:val="45"/>
        </w:rPr>
        <w:t xml:space="preserve"> </w:t>
      </w:r>
      <w:r w:rsidRPr="00657E6F">
        <w:rPr>
          <w:rFonts w:ascii="Times New Roman" w:hAnsi="Times New Roman" w:cs="Times New Roman"/>
        </w:rPr>
        <w:t>and</w:t>
      </w:r>
      <w:r w:rsidRPr="00657E6F">
        <w:rPr>
          <w:rFonts w:ascii="Times New Roman" w:hAnsi="Times New Roman" w:cs="Times New Roman"/>
          <w:spacing w:val="30"/>
        </w:rPr>
        <w:t xml:space="preserve"> </w:t>
      </w:r>
      <w:r w:rsidRPr="00657E6F">
        <w:rPr>
          <w:rFonts w:ascii="Times New Roman" w:hAnsi="Times New Roman" w:cs="Times New Roman"/>
        </w:rPr>
        <w:t>finishing,</w:t>
      </w:r>
      <w:r w:rsidRPr="00657E6F">
        <w:rPr>
          <w:rFonts w:ascii="Times New Roman" w:hAnsi="Times New Roman" w:cs="Times New Roman"/>
          <w:spacing w:val="26"/>
          <w:w w:val="97"/>
        </w:rPr>
        <w:t xml:space="preserve"> </w:t>
      </w:r>
      <w:r w:rsidRPr="00657E6F">
        <w:rPr>
          <w:rFonts w:ascii="Times New Roman" w:hAnsi="Times New Roman" w:cs="Times New Roman"/>
          <w:spacing w:val="-1"/>
        </w:rPr>
        <w:t>floor</w:t>
      </w:r>
      <w:r w:rsidRPr="00657E6F">
        <w:rPr>
          <w:rFonts w:ascii="Times New Roman" w:hAnsi="Times New Roman" w:cs="Times New Roman"/>
          <w:spacing w:val="2"/>
        </w:rPr>
        <w:t xml:space="preserve"> </w:t>
      </w:r>
      <w:r w:rsidRPr="00657E6F">
        <w:rPr>
          <w:rFonts w:ascii="Times New Roman" w:hAnsi="Times New Roman" w:cs="Times New Roman"/>
          <w:spacing w:val="1"/>
        </w:rPr>
        <w:t>coverings,</w:t>
      </w:r>
      <w:r w:rsidRPr="00657E6F">
        <w:rPr>
          <w:rFonts w:ascii="Times New Roman" w:hAnsi="Times New Roman" w:cs="Times New Roman"/>
          <w:spacing w:val="-4"/>
        </w:rPr>
        <w:t xml:space="preserve"> </w:t>
      </w:r>
      <w:r w:rsidRPr="00657E6F">
        <w:rPr>
          <w:rFonts w:ascii="Times New Roman" w:hAnsi="Times New Roman" w:cs="Times New Roman"/>
        </w:rPr>
        <w:t>yarn</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7"/>
        </w:rPr>
        <w:t xml:space="preserve"> </w:t>
      </w:r>
      <w:r w:rsidRPr="00657E6F">
        <w:rPr>
          <w:rFonts w:ascii="Times New Roman" w:hAnsi="Times New Roman" w:cs="Times New Roman"/>
        </w:rPr>
        <w:t>thread,</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9"/>
        </w:rPr>
        <w:t xml:space="preserve"> </w:t>
      </w:r>
      <w:r w:rsidRPr="00657E6F">
        <w:rPr>
          <w:rFonts w:ascii="Times New Roman" w:hAnsi="Times New Roman" w:cs="Times New Roman"/>
        </w:rPr>
        <w:t>other</w:t>
      </w:r>
      <w:r w:rsidRPr="00657E6F">
        <w:rPr>
          <w:rFonts w:ascii="Times New Roman" w:hAnsi="Times New Roman" w:cs="Times New Roman"/>
          <w:spacing w:val="8"/>
        </w:rPr>
        <w:t xml:space="preserve"> </w:t>
      </w:r>
      <w:r w:rsidRPr="00657E6F">
        <w:rPr>
          <w:rFonts w:ascii="Times New Roman" w:hAnsi="Times New Roman" w:cs="Times New Roman"/>
          <w:spacing w:val="-2"/>
        </w:rPr>
        <w:t>similar</w:t>
      </w:r>
      <w:r w:rsidRPr="00657E6F">
        <w:rPr>
          <w:rFonts w:ascii="Times New Roman" w:hAnsi="Times New Roman" w:cs="Times New Roman"/>
          <w:spacing w:val="2"/>
        </w:rPr>
        <w:t xml:space="preserve"> </w:t>
      </w:r>
      <w:r w:rsidRPr="00657E6F">
        <w:rPr>
          <w:rFonts w:ascii="Times New Roman" w:hAnsi="Times New Roman" w:cs="Times New Roman"/>
        </w:rPr>
        <w:t>products.</w:t>
      </w:r>
    </w:p>
    <w:p w14:paraId="5F96D62E" w14:textId="4B964031" w:rsidR="00657E6F" w:rsidRPr="00657E6F" w:rsidRDefault="00657E6F" w:rsidP="00657E6F">
      <w:pPr>
        <w:pStyle w:val="BodyText"/>
        <w:numPr>
          <w:ilvl w:val="1"/>
          <w:numId w:val="29"/>
        </w:numPr>
        <w:tabs>
          <w:tab w:val="left" w:pos="1576"/>
        </w:tabs>
        <w:spacing w:after="160"/>
        <w:ind w:right="192" w:hanging="713"/>
        <w:jc w:val="both"/>
        <w:rPr>
          <w:rFonts w:ascii="Times New Roman" w:hAnsi="Times New Roman" w:cs="Times New Roman"/>
        </w:rPr>
      </w:pPr>
      <w:r w:rsidRPr="00657E6F">
        <w:rPr>
          <w:rFonts w:ascii="Times New Roman" w:hAnsi="Times New Roman" w:cs="Times New Roman"/>
        </w:rPr>
        <w:t>Apparel</w:t>
      </w:r>
      <w:r w:rsidRPr="00657E6F">
        <w:rPr>
          <w:rFonts w:ascii="Times New Roman" w:hAnsi="Times New Roman" w:cs="Times New Roman"/>
          <w:spacing w:val="25"/>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rPr>
        <w:t>other</w:t>
      </w:r>
      <w:r w:rsidRPr="00657E6F">
        <w:rPr>
          <w:rFonts w:ascii="Times New Roman" w:hAnsi="Times New Roman" w:cs="Times New Roman"/>
          <w:spacing w:val="14"/>
        </w:rPr>
        <w:t xml:space="preserve"> </w:t>
      </w:r>
      <w:r w:rsidRPr="00657E6F">
        <w:rPr>
          <w:rFonts w:ascii="Times New Roman" w:hAnsi="Times New Roman" w:cs="Times New Roman"/>
        </w:rPr>
        <w:t>finished</w:t>
      </w:r>
      <w:r w:rsidRPr="00657E6F">
        <w:rPr>
          <w:rFonts w:ascii="Times New Roman" w:hAnsi="Times New Roman" w:cs="Times New Roman"/>
          <w:spacing w:val="24"/>
        </w:rPr>
        <w:t xml:space="preserve"> </w:t>
      </w:r>
      <w:r w:rsidRPr="00657E6F">
        <w:rPr>
          <w:rFonts w:ascii="Times New Roman" w:hAnsi="Times New Roman" w:cs="Times New Roman"/>
        </w:rPr>
        <w:t>products</w:t>
      </w:r>
      <w:r w:rsidRPr="00657E6F">
        <w:rPr>
          <w:rFonts w:ascii="Times New Roman" w:hAnsi="Times New Roman" w:cs="Times New Roman"/>
          <w:spacing w:val="29"/>
        </w:rPr>
        <w:t xml:space="preserve"> </w:t>
      </w:r>
      <w:r w:rsidRPr="00657E6F">
        <w:rPr>
          <w:rFonts w:ascii="Times New Roman" w:hAnsi="Times New Roman" w:cs="Times New Roman"/>
          <w:spacing w:val="-3"/>
        </w:rPr>
        <w:t>including</w:t>
      </w:r>
      <w:r w:rsidRPr="00657E6F">
        <w:rPr>
          <w:rFonts w:ascii="Times New Roman" w:hAnsi="Times New Roman" w:cs="Times New Roman"/>
          <w:spacing w:val="15"/>
        </w:rPr>
        <w:t xml:space="preserve"> </w:t>
      </w:r>
      <w:r w:rsidRPr="00657E6F">
        <w:rPr>
          <w:rFonts w:ascii="Times New Roman" w:hAnsi="Times New Roman" w:cs="Times New Roman"/>
        </w:rPr>
        <w:t>clothing,</w:t>
      </w:r>
      <w:r w:rsidRPr="00657E6F">
        <w:rPr>
          <w:rFonts w:ascii="Times New Roman" w:hAnsi="Times New Roman" w:cs="Times New Roman"/>
          <w:spacing w:val="30"/>
        </w:rPr>
        <w:t xml:space="preserve"> </w:t>
      </w:r>
      <w:r w:rsidRPr="00657E6F">
        <w:rPr>
          <w:rFonts w:ascii="Times New Roman" w:hAnsi="Times New Roman" w:cs="Times New Roman"/>
        </w:rPr>
        <w:t>leather</w:t>
      </w:r>
      <w:r w:rsidRPr="00657E6F">
        <w:rPr>
          <w:rFonts w:ascii="Times New Roman" w:hAnsi="Times New Roman" w:cs="Times New Roman"/>
          <w:spacing w:val="17"/>
        </w:rPr>
        <w:t xml:space="preserve"> </w:t>
      </w:r>
      <w:r w:rsidRPr="00657E6F">
        <w:rPr>
          <w:rFonts w:ascii="Times New Roman" w:hAnsi="Times New Roman" w:cs="Times New Roman"/>
        </w:rPr>
        <w:t>goods,</w:t>
      </w:r>
      <w:r w:rsidRPr="00657E6F">
        <w:rPr>
          <w:rFonts w:ascii="Times New Roman" w:hAnsi="Times New Roman" w:cs="Times New Roman"/>
          <w:spacing w:val="21"/>
        </w:rPr>
        <w:t xml:space="preserve"> </w:t>
      </w:r>
      <w:r w:rsidRPr="00657E6F">
        <w:rPr>
          <w:rFonts w:ascii="Times New Roman" w:hAnsi="Times New Roman" w:cs="Times New Roman"/>
        </w:rPr>
        <w:t>and</w:t>
      </w:r>
      <w:r w:rsidRPr="00657E6F">
        <w:rPr>
          <w:rFonts w:ascii="Times New Roman" w:hAnsi="Times New Roman" w:cs="Times New Roman"/>
          <w:spacing w:val="25"/>
          <w:w w:val="101"/>
        </w:rPr>
        <w:t xml:space="preserve"> </w:t>
      </w:r>
      <w:r w:rsidRPr="00657E6F">
        <w:rPr>
          <w:rFonts w:ascii="Times New Roman" w:hAnsi="Times New Roman" w:cs="Times New Roman"/>
        </w:rPr>
        <w:t>canvas</w:t>
      </w:r>
      <w:r w:rsidRPr="00657E6F">
        <w:rPr>
          <w:rFonts w:ascii="Times New Roman" w:hAnsi="Times New Roman" w:cs="Times New Roman"/>
          <w:spacing w:val="-4"/>
        </w:rPr>
        <w:t xml:space="preserve"> </w:t>
      </w:r>
      <w:r w:rsidRPr="00657E6F">
        <w:rPr>
          <w:rFonts w:ascii="Times New Roman" w:hAnsi="Times New Roman" w:cs="Times New Roman"/>
        </w:rPr>
        <w:t>products.</w:t>
      </w:r>
    </w:p>
    <w:p w14:paraId="5F444B43" w14:textId="3A76AB54" w:rsidR="00657E6F" w:rsidRPr="00657E6F" w:rsidRDefault="00657E6F" w:rsidP="00657E6F">
      <w:pPr>
        <w:pStyle w:val="BodyText"/>
        <w:numPr>
          <w:ilvl w:val="1"/>
          <w:numId w:val="29"/>
        </w:numPr>
        <w:tabs>
          <w:tab w:val="left" w:pos="1590"/>
        </w:tabs>
        <w:spacing w:after="160" w:line="245" w:lineRule="auto"/>
        <w:ind w:right="208" w:hanging="713"/>
        <w:jc w:val="both"/>
        <w:rPr>
          <w:rFonts w:ascii="Times New Roman" w:hAnsi="Times New Roman" w:cs="Times New Roman"/>
        </w:rPr>
      </w:pPr>
      <w:r w:rsidRPr="00657E6F">
        <w:rPr>
          <w:rFonts w:ascii="Times New Roman" w:hAnsi="Times New Roman" w:cs="Times New Roman"/>
        </w:rPr>
        <w:t>Lumber</w:t>
      </w:r>
      <w:r w:rsidRPr="00657E6F">
        <w:rPr>
          <w:rFonts w:ascii="Times New Roman" w:hAnsi="Times New Roman" w:cs="Times New Roman"/>
          <w:spacing w:val="54"/>
        </w:rPr>
        <w:t xml:space="preserve"> </w:t>
      </w:r>
      <w:r w:rsidRPr="00657E6F">
        <w:rPr>
          <w:rFonts w:ascii="Times New Roman" w:hAnsi="Times New Roman" w:cs="Times New Roman"/>
        </w:rPr>
        <w:t>and</w:t>
      </w:r>
      <w:r w:rsidRPr="00657E6F">
        <w:rPr>
          <w:rFonts w:ascii="Times New Roman" w:hAnsi="Times New Roman" w:cs="Times New Roman"/>
          <w:spacing w:val="48"/>
        </w:rPr>
        <w:t xml:space="preserve"> </w:t>
      </w:r>
      <w:r w:rsidRPr="00657E6F">
        <w:rPr>
          <w:rFonts w:ascii="Times New Roman" w:hAnsi="Times New Roman" w:cs="Times New Roman"/>
        </w:rPr>
        <w:t>wood products</w:t>
      </w:r>
      <w:r w:rsidRPr="00657E6F">
        <w:rPr>
          <w:rFonts w:ascii="Times New Roman" w:hAnsi="Times New Roman" w:cs="Times New Roman"/>
          <w:spacing w:val="57"/>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47"/>
        </w:rPr>
        <w:t xml:space="preserve"> </w:t>
      </w:r>
      <w:r w:rsidRPr="00657E6F">
        <w:rPr>
          <w:rFonts w:ascii="Times New Roman" w:hAnsi="Times New Roman" w:cs="Times New Roman"/>
        </w:rPr>
        <w:t>mill</w:t>
      </w:r>
      <w:r w:rsidRPr="00657E6F">
        <w:rPr>
          <w:rFonts w:ascii="Times New Roman" w:hAnsi="Times New Roman" w:cs="Times New Roman"/>
          <w:spacing w:val="43"/>
        </w:rPr>
        <w:t xml:space="preserve"> </w:t>
      </w:r>
      <w:r w:rsidRPr="00657E6F">
        <w:rPr>
          <w:rFonts w:ascii="Times New Roman" w:hAnsi="Times New Roman" w:cs="Times New Roman"/>
        </w:rPr>
        <w:t>work, prefabricated</w:t>
      </w:r>
      <w:r w:rsidRPr="00657E6F">
        <w:rPr>
          <w:rFonts w:ascii="Times New Roman" w:hAnsi="Times New Roman" w:cs="Times New Roman"/>
          <w:spacing w:val="54"/>
        </w:rPr>
        <w:t xml:space="preserve"> </w:t>
      </w:r>
      <w:r w:rsidRPr="00657E6F">
        <w:rPr>
          <w:rFonts w:ascii="Times New Roman" w:hAnsi="Times New Roman" w:cs="Times New Roman"/>
        </w:rPr>
        <w:t>structural</w:t>
      </w:r>
      <w:r w:rsidRPr="00657E6F">
        <w:rPr>
          <w:rFonts w:ascii="Times New Roman" w:hAnsi="Times New Roman" w:cs="Times New Roman"/>
          <w:spacing w:val="51"/>
        </w:rPr>
        <w:t xml:space="preserve"> </w:t>
      </w:r>
      <w:r w:rsidRPr="00657E6F">
        <w:rPr>
          <w:rFonts w:ascii="Times New Roman" w:hAnsi="Times New Roman" w:cs="Times New Roman"/>
        </w:rPr>
        <w:t>work</w:t>
      </w:r>
      <w:r w:rsidRPr="00657E6F">
        <w:rPr>
          <w:rFonts w:ascii="Times New Roman" w:hAnsi="Times New Roman" w:cs="Times New Roman"/>
          <w:spacing w:val="21"/>
          <w:w w:val="98"/>
        </w:rPr>
        <w:t xml:space="preserve"> </w:t>
      </w:r>
      <w:r w:rsidRPr="00657E6F">
        <w:rPr>
          <w:rFonts w:ascii="Times New Roman" w:hAnsi="Times New Roman" w:cs="Times New Roman"/>
        </w:rPr>
        <w:t>products</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16"/>
        </w:rPr>
        <w:t xml:space="preserve"> </w:t>
      </w:r>
      <w:r w:rsidRPr="00657E6F">
        <w:rPr>
          <w:rFonts w:ascii="Times New Roman" w:hAnsi="Times New Roman" w:cs="Times New Roman"/>
        </w:rPr>
        <w:t>containers.</w:t>
      </w:r>
    </w:p>
    <w:p w14:paraId="05430D00" w14:textId="6069B4D9" w:rsidR="00657E6F" w:rsidRPr="00657E6F" w:rsidRDefault="00657E6F" w:rsidP="00657E6F">
      <w:pPr>
        <w:pStyle w:val="BodyText"/>
        <w:numPr>
          <w:ilvl w:val="1"/>
          <w:numId w:val="29"/>
        </w:numPr>
        <w:tabs>
          <w:tab w:val="left" w:pos="1575"/>
        </w:tabs>
        <w:spacing w:before="72" w:after="160"/>
        <w:ind w:left="1574" w:hanging="720"/>
        <w:jc w:val="both"/>
        <w:rPr>
          <w:rFonts w:ascii="Times New Roman" w:hAnsi="Times New Roman" w:cs="Times New Roman"/>
        </w:rPr>
      </w:pPr>
      <w:r w:rsidRPr="00657E6F">
        <w:rPr>
          <w:rFonts w:ascii="Times New Roman" w:hAnsi="Times New Roman" w:cs="Times New Roman"/>
        </w:rPr>
        <w:t>Paper</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18"/>
        </w:rPr>
        <w:t xml:space="preserve"> </w:t>
      </w:r>
      <w:r w:rsidRPr="00657E6F">
        <w:rPr>
          <w:rFonts w:ascii="Times New Roman" w:hAnsi="Times New Roman" w:cs="Times New Roman"/>
        </w:rPr>
        <w:t>paperboard</w:t>
      </w:r>
      <w:r w:rsidRPr="00657E6F">
        <w:rPr>
          <w:rFonts w:ascii="Times New Roman" w:hAnsi="Times New Roman" w:cs="Times New Roman"/>
          <w:spacing w:val="-3"/>
        </w:rPr>
        <w:t xml:space="preserve"> </w:t>
      </w:r>
      <w:r w:rsidRPr="00657E6F">
        <w:rPr>
          <w:rFonts w:ascii="Times New Roman" w:hAnsi="Times New Roman" w:cs="Times New Roman"/>
        </w:rPr>
        <w:t>containers</w:t>
      </w:r>
      <w:r w:rsidRPr="00657E6F">
        <w:rPr>
          <w:rFonts w:ascii="Times New Roman" w:hAnsi="Times New Roman" w:cs="Times New Roman"/>
          <w:spacing w:val="-15"/>
        </w:rPr>
        <w:t xml:space="preserve"> </w:t>
      </w:r>
      <w:r w:rsidRPr="00657E6F">
        <w:rPr>
          <w:rFonts w:ascii="Times New Roman" w:hAnsi="Times New Roman" w:cs="Times New Roman"/>
        </w:rPr>
        <w:t>and</w:t>
      </w:r>
      <w:r w:rsidRPr="00657E6F">
        <w:rPr>
          <w:rFonts w:ascii="Times New Roman" w:hAnsi="Times New Roman" w:cs="Times New Roman"/>
          <w:spacing w:val="-13"/>
        </w:rPr>
        <w:t xml:space="preserve"> </w:t>
      </w:r>
      <w:r w:rsidRPr="00657E6F">
        <w:rPr>
          <w:rFonts w:ascii="Times New Roman" w:hAnsi="Times New Roman" w:cs="Times New Roman"/>
        </w:rPr>
        <w:t>products.</w:t>
      </w:r>
    </w:p>
    <w:p w14:paraId="24A0CC1C" w14:textId="55A1DA21" w:rsidR="00657E6F" w:rsidRPr="00657E6F" w:rsidRDefault="00657E6F" w:rsidP="00657E6F">
      <w:pPr>
        <w:pStyle w:val="BodyText"/>
        <w:numPr>
          <w:ilvl w:val="1"/>
          <w:numId w:val="29"/>
        </w:numPr>
        <w:tabs>
          <w:tab w:val="left" w:pos="1575"/>
        </w:tabs>
        <w:spacing w:after="160" w:line="245" w:lineRule="auto"/>
        <w:ind w:left="1574" w:right="171" w:hanging="713"/>
        <w:jc w:val="both"/>
        <w:rPr>
          <w:rFonts w:ascii="Times New Roman" w:hAnsi="Times New Roman" w:cs="Times New Roman"/>
        </w:rPr>
      </w:pPr>
      <w:r w:rsidRPr="00657E6F">
        <w:rPr>
          <w:rFonts w:ascii="Times New Roman" w:hAnsi="Times New Roman" w:cs="Times New Roman"/>
        </w:rPr>
        <w:t>Biological</w:t>
      </w:r>
      <w:r w:rsidRPr="00657E6F">
        <w:rPr>
          <w:rFonts w:ascii="Times New Roman" w:hAnsi="Times New Roman" w:cs="Times New Roman"/>
          <w:spacing w:val="27"/>
        </w:rPr>
        <w:t xml:space="preserve"> </w:t>
      </w:r>
      <w:r w:rsidRPr="00657E6F">
        <w:rPr>
          <w:rFonts w:ascii="Times New Roman" w:hAnsi="Times New Roman" w:cs="Times New Roman"/>
        </w:rPr>
        <w:t>products,</w:t>
      </w:r>
      <w:r w:rsidRPr="00657E6F">
        <w:rPr>
          <w:rFonts w:ascii="Times New Roman" w:hAnsi="Times New Roman" w:cs="Times New Roman"/>
          <w:spacing w:val="21"/>
        </w:rPr>
        <w:t xml:space="preserve"> </w:t>
      </w:r>
      <w:r w:rsidRPr="00657E6F">
        <w:rPr>
          <w:rFonts w:ascii="Times New Roman" w:hAnsi="Times New Roman" w:cs="Times New Roman"/>
        </w:rPr>
        <w:t>drugs,</w:t>
      </w:r>
      <w:r w:rsidRPr="00657E6F">
        <w:rPr>
          <w:rFonts w:ascii="Times New Roman" w:hAnsi="Times New Roman" w:cs="Times New Roman"/>
          <w:spacing w:val="32"/>
        </w:rPr>
        <w:t xml:space="preserve"> </w:t>
      </w:r>
      <w:r w:rsidRPr="00657E6F">
        <w:rPr>
          <w:rFonts w:ascii="Times New Roman" w:hAnsi="Times New Roman" w:cs="Times New Roman"/>
          <w:spacing w:val="-1"/>
        </w:rPr>
        <w:t>medicinal</w:t>
      </w:r>
      <w:r w:rsidRPr="00657E6F">
        <w:rPr>
          <w:rFonts w:ascii="Times New Roman" w:hAnsi="Times New Roman" w:cs="Times New Roman"/>
          <w:spacing w:val="30"/>
        </w:rPr>
        <w:t xml:space="preserve"> </w:t>
      </w:r>
      <w:r w:rsidRPr="00657E6F">
        <w:rPr>
          <w:rFonts w:ascii="Times New Roman" w:hAnsi="Times New Roman" w:cs="Times New Roman"/>
        </w:rPr>
        <w:t>chemicals</w:t>
      </w:r>
      <w:r w:rsidRPr="00657E6F">
        <w:rPr>
          <w:rFonts w:ascii="Times New Roman" w:hAnsi="Times New Roman" w:cs="Times New Roman"/>
          <w:spacing w:val="26"/>
        </w:rPr>
        <w:t xml:space="preserve"> </w:t>
      </w:r>
      <w:r w:rsidRPr="00657E6F">
        <w:rPr>
          <w:rFonts w:ascii="Times New Roman" w:hAnsi="Times New Roman" w:cs="Times New Roman"/>
        </w:rPr>
        <w:t>and</w:t>
      </w:r>
      <w:r w:rsidRPr="00657E6F">
        <w:rPr>
          <w:rFonts w:ascii="Times New Roman" w:hAnsi="Times New Roman" w:cs="Times New Roman"/>
          <w:spacing w:val="29"/>
        </w:rPr>
        <w:t xml:space="preserve"> </w:t>
      </w:r>
      <w:r w:rsidRPr="00657E6F">
        <w:rPr>
          <w:rFonts w:ascii="Times New Roman" w:hAnsi="Times New Roman" w:cs="Times New Roman"/>
        </w:rPr>
        <w:t>pharmaceutical</w:t>
      </w:r>
      <w:r w:rsidRPr="00657E6F">
        <w:rPr>
          <w:rFonts w:ascii="Times New Roman" w:hAnsi="Times New Roman" w:cs="Times New Roman"/>
          <w:spacing w:val="25"/>
          <w:w w:val="98"/>
        </w:rPr>
        <w:t xml:space="preserve"> </w:t>
      </w:r>
      <w:r w:rsidRPr="00657E6F">
        <w:rPr>
          <w:rFonts w:ascii="Times New Roman" w:hAnsi="Times New Roman" w:cs="Times New Roman"/>
        </w:rPr>
        <w:t>preparations.</w:t>
      </w:r>
    </w:p>
    <w:p w14:paraId="2133F72F" w14:textId="03DBC933" w:rsidR="00657E6F" w:rsidRPr="00657E6F" w:rsidRDefault="00657E6F" w:rsidP="00657E6F">
      <w:pPr>
        <w:pStyle w:val="BodyText"/>
        <w:numPr>
          <w:ilvl w:val="1"/>
          <w:numId w:val="29"/>
        </w:numPr>
        <w:tabs>
          <w:tab w:val="left" w:pos="1582"/>
        </w:tabs>
        <w:spacing w:after="160"/>
        <w:ind w:left="1581" w:hanging="713"/>
        <w:jc w:val="both"/>
        <w:rPr>
          <w:rFonts w:ascii="Times New Roman" w:hAnsi="Times New Roman" w:cs="Times New Roman"/>
        </w:rPr>
      </w:pPr>
      <w:r w:rsidRPr="00657E6F">
        <w:rPr>
          <w:rFonts w:ascii="Times New Roman" w:hAnsi="Times New Roman" w:cs="Times New Roman"/>
          <w:w w:val="95"/>
        </w:rPr>
        <w:t>Glass</w:t>
      </w:r>
      <w:r w:rsidRPr="00657E6F">
        <w:rPr>
          <w:rFonts w:ascii="Times New Roman" w:hAnsi="Times New Roman" w:cs="Times New Roman"/>
          <w:spacing w:val="33"/>
          <w:w w:val="95"/>
        </w:rPr>
        <w:t xml:space="preserve"> </w:t>
      </w:r>
      <w:r w:rsidRPr="00657E6F">
        <w:rPr>
          <w:rFonts w:ascii="Times New Roman" w:hAnsi="Times New Roman" w:cs="Times New Roman"/>
          <w:w w:val="95"/>
        </w:rPr>
        <w:t>products.</w:t>
      </w:r>
    </w:p>
    <w:p w14:paraId="18F19927" w14:textId="0E432B0B" w:rsidR="00657E6F" w:rsidRPr="00657E6F" w:rsidRDefault="00657E6F" w:rsidP="00657E6F">
      <w:pPr>
        <w:pStyle w:val="BodyText"/>
        <w:numPr>
          <w:ilvl w:val="1"/>
          <w:numId w:val="29"/>
        </w:numPr>
        <w:tabs>
          <w:tab w:val="left" w:pos="1575"/>
        </w:tabs>
        <w:spacing w:after="160"/>
        <w:ind w:left="1574" w:right="147" w:hanging="706"/>
        <w:jc w:val="both"/>
        <w:rPr>
          <w:rFonts w:ascii="Times New Roman" w:hAnsi="Times New Roman" w:cs="Times New Roman"/>
        </w:rPr>
      </w:pPr>
      <w:r w:rsidRPr="00657E6F">
        <w:rPr>
          <w:rFonts w:ascii="Times New Roman" w:hAnsi="Times New Roman" w:cs="Times New Roman"/>
        </w:rPr>
        <w:t>Jewelry,</w:t>
      </w:r>
      <w:r w:rsidRPr="00657E6F">
        <w:rPr>
          <w:rFonts w:ascii="Times New Roman" w:hAnsi="Times New Roman" w:cs="Times New Roman"/>
          <w:spacing w:val="32"/>
        </w:rPr>
        <w:t xml:space="preserve"> </w:t>
      </w:r>
      <w:r w:rsidRPr="00657E6F">
        <w:rPr>
          <w:rFonts w:ascii="Times New Roman" w:hAnsi="Times New Roman" w:cs="Times New Roman"/>
        </w:rPr>
        <w:t>silverware</w:t>
      </w:r>
      <w:r w:rsidRPr="00657E6F">
        <w:rPr>
          <w:rFonts w:ascii="Times New Roman" w:hAnsi="Times New Roman" w:cs="Times New Roman"/>
          <w:spacing w:val="36"/>
        </w:rPr>
        <w:t xml:space="preserve"> </w:t>
      </w:r>
      <w:r w:rsidRPr="00657E6F">
        <w:rPr>
          <w:rFonts w:ascii="Times New Roman" w:hAnsi="Times New Roman" w:cs="Times New Roman"/>
        </w:rPr>
        <w:t>and</w:t>
      </w:r>
      <w:r w:rsidRPr="00657E6F">
        <w:rPr>
          <w:rFonts w:ascii="Times New Roman" w:hAnsi="Times New Roman" w:cs="Times New Roman"/>
          <w:spacing w:val="26"/>
        </w:rPr>
        <w:t xml:space="preserve"> </w:t>
      </w:r>
      <w:r w:rsidRPr="00657E6F">
        <w:rPr>
          <w:rFonts w:ascii="Times New Roman" w:hAnsi="Times New Roman" w:cs="Times New Roman"/>
        </w:rPr>
        <w:t>plated</w:t>
      </w:r>
      <w:r w:rsidRPr="00657E6F">
        <w:rPr>
          <w:rFonts w:ascii="Times New Roman" w:hAnsi="Times New Roman" w:cs="Times New Roman"/>
          <w:spacing w:val="9"/>
        </w:rPr>
        <w:t xml:space="preserve"> </w:t>
      </w:r>
      <w:r w:rsidRPr="00657E6F">
        <w:rPr>
          <w:rFonts w:ascii="Times New Roman" w:hAnsi="Times New Roman" w:cs="Times New Roman"/>
        </w:rPr>
        <w:t>ware,</w:t>
      </w:r>
      <w:r w:rsidRPr="00657E6F">
        <w:rPr>
          <w:rFonts w:ascii="Times New Roman" w:hAnsi="Times New Roman" w:cs="Times New Roman"/>
          <w:spacing w:val="32"/>
        </w:rPr>
        <w:t xml:space="preserve"> </w:t>
      </w:r>
      <w:r w:rsidRPr="00657E6F">
        <w:rPr>
          <w:rFonts w:ascii="Times New Roman" w:hAnsi="Times New Roman" w:cs="Times New Roman"/>
        </w:rPr>
        <w:t>musical</w:t>
      </w:r>
      <w:r w:rsidRPr="00657E6F">
        <w:rPr>
          <w:rFonts w:ascii="Times New Roman" w:hAnsi="Times New Roman" w:cs="Times New Roman"/>
          <w:spacing w:val="32"/>
        </w:rPr>
        <w:t xml:space="preserve"> </w:t>
      </w:r>
      <w:r w:rsidRPr="00657E6F">
        <w:rPr>
          <w:rFonts w:ascii="Times New Roman" w:hAnsi="Times New Roman" w:cs="Times New Roman"/>
          <w:spacing w:val="-2"/>
        </w:rPr>
        <w:t>i</w:t>
      </w:r>
      <w:r w:rsidRPr="00657E6F">
        <w:rPr>
          <w:rFonts w:ascii="Times New Roman" w:hAnsi="Times New Roman" w:cs="Times New Roman"/>
          <w:spacing w:val="-3"/>
        </w:rPr>
        <w:t>nstruments</w:t>
      </w:r>
      <w:r w:rsidRPr="00657E6F">
        <w:rPr>
          <w:rFonts w:ascii="Times New Roman" w:hAnsi="Times New Roman" w:cs="Times New Roman"/>
          <w:spacing w:val="26"/>
        </w:rPr>
        <w:t xml:space="preserve"> </w:t>
      </w:r>
      <w:r w:rsidRPr="00657E6F">
        <w:rPr>
          <w:rFonts w:ascii="Times New Roman" w:hAnsi="Times New Roman" w:cs="Times New Roman"/>
        </w:rPr>
        <w:t>and</w:t>
      </w:r>
      <w:r w:rsidRPr="00657E6F">
        <w:rPr>
          <w:rFonts w:ascii="Times New Roman" w:hAnsi="Times New Roman" w:cs="Times New Roman"/>
          <w:spacing w:val="19"/>
        </w:rPr>
        <w:t xml:space="preserve"> </w:t>
      </w:r>
      <w:r w:rsidRPr="00657E6F">
        <w:rPr>
          <w:rFonts w:ascii="Times New Roman" w:hAnsi="Times New Roman" w:cs="Times New Roman"/>
        </w:rPr>
        <w:t>parts,</w:t>
      </w:r>
      <w:r w:rsidRPr="00657E6F">
        <w:rPr>
          <w:rFonts w:ascii="Times New Roman" w:hAnsi="Times New Roman" w:cs="Times New Roman"/>
          <w:spacing w:val="13"/>
        </w:rPr>
        <w:t xml:space="preserve"> </w:t>
      </w:r>
      <w:r w:rsidRPr="00657E6F">
        <w:rPr>
          <w:rFonts w:ascii="Times New Roman" w:hAnsi="Times New Roman" w:cs="Times New Roman"/>
        </w:rPr>
        <w:t>toys,</w:t>
      </w:r>
      <w:r w:rsidRPr="00657E6F">
        <w:rPr>
          <w:rFonts w:ascii="Times New Roman" w:hAnsi="Times New Roman" w:cs="Times New Roman"/>
          <w:spacing w:val="20"/>
          <w:w w:val="97"/>
        </w:rPr>
        <w:t xml:space="preserve"> </w:t>
      </w:r>
      <w:r w:rsidRPr="00657E6F">
        <w:rPr>
          <w:rFonts w:ascii="Times New Roman" w:hAnsi="Times New Roman" w:cs="Times New Roman"/>
        </w:rPr>
        <w:t>amusements,</w:t>
      </w:r>
      <w:r w:rsidRPr="00657E6F">
        <w:rPr>
          <w:rFonts w:ascii="Times New Roman" w:hAnsi="Times New Roman" w:cs="Times New Roman"/>
          <w:spacing w:val="46"/>
        </w:rPr>
        <w:t xml:space="preserve"> </w:t>
      </w:r>
      <w:r w:rsidRPr="00657E6F">
        <w:rPr>
          <w:rFonts w:ascii="Times New Roman" w:hAnsi="Times New Roman" w:cs="Times New Roman"/>
        </w:rPr>
        <w:t>sport</w:t>
      </w:r>
      <w:r w:rsidRPr="00657E6F">
        <w:rPr>
          <w:rFonts w:ascii="Times New Roman" w:hAnsi="Times New Roman" w:cs="Times New Roman"/>
          <w:spacing w:val="9"/>
        </w:rPr>
        <w:t>i</w:t>
      </w:r>
      <w:r w:rsidRPr="00657E6F">
        <w:rPr>
          <w:rFonts w:ascii="Times New Roman" w:hAnsi="Times New Roman" w:cs="Times New Roman"/>
        </w:rPr>
        <w:t>ng,</w:t>
      </w:r>
      <w:r w:rsidRPr="00657E6F">
        <w:rPr>
          <w:rFonts w:ascii="Times New Roman" w:hAnsi="Times New Roman" w:cs="Times New Roman"/>
          <w:spacing w:val="27"/>
        </w:rPr>
        <w:t xml:space="preserve"> </w:t>
      </w:r>
      <w:r w:rsidRPr="00657E6F">
        <w:rPr>
          <w:rFonts w:ascii="Times New Roman" w:hAnsi="Times New Roman" w:cs="Times New Roman"/>
        </w:rPr>
        <w:t>and</w:t>
      </w:r>
      <w:r w:rsidRPr="00657E6F">
        <w:rPr>
          <w:rFonts w:ascii="Times New Roman" w:hAnsi="Times New Roman" w:cs="Times New Roman"/>
          <w:spacing w:val="22"/>
        </w:rPr>
        <w:t xml:space="preserve"> </w:t>
      </w:r>
      <w:r w:rsidRPr="00657E6F">
        <w:rPr>
          <w:rFonts w:ascii="Times New Roman" w:hAnsi="Times New Roman" w:cs="Times New Roman"/>
        </w:rPr>
        <w:t>ath</w:t>
      </w:r>
      <w:r w:rsidRPr="00657E6F">
        <w:rPr>
          <w:rFonts w:ascii="Times New Roman" w:hAnsi="Times New Roman" w:cs="Times New Roman"/>
          <w:spacing w:val="-2"/>
        </w:rPr>
        <w:t>l</w:t>
      </w:r>
      <w:r w:rsidRPr="00657E6F">
        <w:rPr>
          <w:rFonts w:ascii="Times New Roman" w:hAnsi="Times New Roman" w:cs="Times New Roman"/>
        </w:rPr>
        <w:t>etic</w:t>
      </w:r>
      <w:r w:rsidRPr="00657E6F">
        <w:rPr>
          <w:rFonts w:ascii="Times New Roman" w:hAnsi="Times New Roman" w:cs="Times New Roman"/>
          <w:spacing w:val="34"/>
        </w:rPr>
        <w:t xml:space="preserve"> </w:t>
      </w:r>
      <w:r w:rsidRPr="00657E6F">
        <w:rPr>
          <w:rFonts w:ascii="Times New Roman" w:hAnsi="Times New Roman" w:cs="Times New Roman"/>
        </w:rPr>
        <w:t>goods,</w:t>
      </w:r>
      <w:r w:rsidRPr="00657E6F">
        <w:rPr>
          <w:rFonts w:ascii="Times New Roman" w:hAnsi="Times New Roman" w:cs="Times New Roman"/>
          <w:spacing w:val="46"/>
        </w:rPr>
        <w:t xml:space="preserve"> </w:t>
      </w:r>
      <w:r w:rsidRPr="00657E6F">
        <w:rPr>
          <w:rFonts w:ascii="Times New Roman" w:hAnsi="Times New Roman" w:cs="Times New Roman"/>
        </w:rPr>
        <w:t>pens,</w:t>
      </w:r>
      <w:r w:rsidRPr="00657E6F">
        <w:rPr>
          <w:rFonts w:ascii="Times New Roman" w:hAnsi="Times New Roman" w:cs="Times New Roman"/>
          <w:spacing w:val="38"/>
        </w:rPr>
        <w:t xml:space="preserve"> </w:t>
      </w:r>
      <w:r w:rsidRPr="00657E6F">
        <w:rPr>
          <w:rFonts w:ascii="Times New Roman" w:hAnsi="Times New Roman" w:cs="Times New Roman"/>
        </w:rPr>
        <w:t>penc</w:t>
      </w:r>
      <w:r w:rsidRPr="00657E6F">
        <w:rPr>
          <w:rFonts w:ascii="Times New Roman" w:hAnsi="Times New Roman" w:cs="Times New Roman"/>
          <w:spacing w:val="-6"/>
        </w:rPr>
        <w:t>i</w:t>
      </w:r>
      <w:r w:rsidRPr="00657E6F">
        <w:rPr>
          <w:rFonts w:ascii="Times New Roman" w:hAnsi="Times New Roman" w:cs="Times New Roman"/>
          <w:spacing w:val="-20"/>
        </w:rPr>
        <w:t>l</w:t>
      </w:r>
      <w:r w:rsidRPr="00657E6F">
        <w:rPr>
          <w:rFonts w:ascii="Times New Roman" w:hAnsi="Times New Roman" w:cs="Times New Roman"/>
        </w:rPr>
        <w:t>s,</w:t>
      </w:r>
      <w:r w:rsidRPr="00657E6F">
        <w:rPr>
          <w:rFonts w:ascii="Times New Roman" w:hAnsi="Times New Roman" w:cs="Times New Roman"/>
          <w:spacing w:val="30"/>
        </w:rPr>
        <w:t xml:space="preserve"> </w:t>
      </w:r>
      <w:r w:rsidRPr="00657E6F">
        <w:rPr>
          <w:rFonts w:ascii="Times New Roman" w:hAnsi="Times New Roman" w:cs="Times New Roman"/>
        </w:rPr>
        <w:t>and</w:t>
      </w:r>
      <w:r w:rsidRPr="00657E6F">
        <w:rPr>
          <w:rFonts w:ascii="Times New Roman" w:hAnsi="Times New Roman" w:cs="Times New Roman"/>
          <w:spacing w:val="28"/>
        </w:rPr>
        <w:t xml:space="preserve"> </w:t>
      </w:r>
      <w:r w:rsidRPr="00657E6F">
        <w:rPr>
          <w:rFonts w:ascii="Times New Roman" w:hAnsi="Times New Roman" w:cs="Times New Roman"/>
        </w:rPr>
        <w:t>other</w:t>
      </w:r>
      <w:r w:rsidRPr="00657E6F">
        <w:rPr>
          <w:rFonts w:ascii="Times New Roman" w:hAnsi="Times New Roman" w:cs="Times New Roman"/>
          <w:spacing w:val="33"/>
        </w:rPr>
        <w:t xml:space="preserve"> </w:t>
      </w:r>
      <w:r w:rsidRPr="00657E6F">
        <w:rPr>
          <w:rFonts w:ascii="Times New Roman" w:hAnsi="Times New Roman" w:cs="Times New Roman"/>
        </w:rPr>
        <w:t>off</w:t>
      </w:r>
      <w:r w:rsidRPr="00657E6F">
        <w:rPr>
          <w:rFonts w:ascii="Times New Roman" w:hAnsi="Times New Roman" w:cs="Times New Roman"/>
          <w:spacing w:val="-4"/>
        </w:rPr>
        <w:t>i</w:t>
      </w:r>
      <w:r w:rsidRPr="00657E6F">
        <w:rPr>
          <w:rFonts w:ascii="Times New Roman" w:hAnsi="Times New Roman" w:cs="Times New Roman"/>
        </w:rPr>
        <w:t>ce</w:t>
      </w:r>
      <w:r w:rsidRPr="00657E6F">
        <w:rPr>
          <w:rFonts w:ascii="Times New Roman" w:hAnsi="Times New Roman" w:cs="Times New Roman"/>
          <w:spacing w:val="32"/>
        </w:rPr>
        <w:t xml:space="preserve"> </w:t>
      </w:r>
      <w:r w:rsidRPr="00657E6F">
        <w:rPr>
          <w:rFonts w:ascii="Times New Roman" w:hAnsi="Times New Roman" w:cs="Times New Roman"/>
        </w:rPr>
        <w:t>and</w:t>
      </w:r>
      <w:r w:rsidRPr="00657E6F">
        <w:rPr>
          <w:rFonts w:ascii="Times New Roman" w:hAnsi="Times New Roman" w:cs="Times New Roman"/>
          <w:w w:val="101"/>
        </w:rPr>
        <w:t xml:space="preserve"> </w:t>
      </w:r>
      <w:r w:rsidRPr="00657E6F">
        <w:rPr>
          <w:rFonts w:ascii="Times New Roman" w:hAnsi="Times New Roman" w:cs="Times New Roman"/>
        </w:rPr>
        <w:t>artist</w:t>
      </w:r>
      <w:r w:rsidRPr="00657E6F">
        <w:rPr>
          <w:rFonts w:ascii="Times New Roman" w:hAnsi="Times New Roman" w:cs="Times New Roman"/>
          <w:spacing w:val="-2"/>
        </w:rPr>
        <w:t xml:space="preserve"> </w:t>
      </w:r>
      <w:r w:rsidRPr="00657E6F">
        <w:rPr>
          <w:rFonts w:ascii="Times New Roman" w:hAnsi="Times New Roman" w:cs="Times New Roman"/>
        </w:rPr>
        <w:t>supplies</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spacing w:val="-2"/>
        </w:rPr>
        <w:t>materi</w:t>
      </w:r>
      <w:r w:rsidRPr="00657E6F">
        <w:rPr>
          <w:rFonts w:ascii="Times New Roman" w:hAnsi="Times New Roman" w:cs="Times New Roman"/>
          <w:spacing w:val="-1"/>
        </w:rPr>
        <w:t>als,</w:t>
      </w:r>
      <w:r w:rsidRPr="00657E6F">
        <w:rPr>
          <w:rFonts w:ascii="Times New Roman" w:hAnsi="Times New Roman" w:cs="Times New Roman"/>
          <w:spacing w:val="-3"/>
        </w:rPr>
        <w:t xml:space="preserve"> </w:t>
      </w:r>
      <w:r w:rsidRPr="00657E6F">
        <w:rPr>
          <w:rFonts w:ascii="Times New Roman" w:hAnsi="Times New Roman" w:cs="Times New Roman"/>
          <w:spacing w:val="-2"/>
        </w:rPr>
        <w:t>notions,</w:t>
      </w:r>
      <w:r w:rsidRPr="00657E6F">
        <w:rPr>
          <w:rFonts w:ascii="Times New Roman" w:hAnsi="Times New Roman" w:cs="Times New Roman"/>
          <w:spacing w:val="-14"/>
        </w:rPr>
        <w:t xml:space="preserve"> </w:t>
      </w:r>
      <w:r w:rsidRPr="00657E6F">
        <w:rPr>
          <w:rFonts w:ascii="Times New Roman" w:hAnsi="Times New Roman" w:cs="Times New Roman"/>
          <w:spacing w:val="-2"/>
        </w:rPr>
        <w:t>signs</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spacing w:val="1"/>
        </w:rPr>
        <w:t>advertisi</w:t>
      </w:r>
      <w:r w:rsidRPr="00657E6F">
        <w:rPr>
          <w:rFonts w:ascii="Times New Roman" w:hAnsi="Times New Roman" w:cs="Times New Roman"/>
        </w:rPr>
        <w:t>ng</w:t>
      </w:r>
      <w:r w:rsidRPr="00657E6F">
        <w:rPr>
          <w:rFonts w:ascii="Times New Roman" w:hAnsi="Times New Roman" w:cs="Times New Roman"/>
          <w:spacing w:val="-20"/>
        </w:rPr>
        <w:t xml:space="preserve"> </w:t>
      </w:r>
      <w:r w:rsidRPr="00657E6F">
        <w:rPr>
          <w:rFonts w:ascii="Times New Roman" w:hAnsi="Times New Roman" w:cs="Times New Roman"/>
        </w:rPr>
        <w:t>displays.</w:t>
      </w:r>
    </w:p>
    <w:p w14:paraId="506E7A78" w14:textId="4BD7DC50" w:rsidR="00657E6F" w:rsidRPr="00657E6F" w:rsidRDefault="00657E6F" w:rsidP="00657E6F">
      <w:pPr>
        <w:pStyle w:val="BodyText"/>
        <w:numPr>
          <w:ilvl w:val="1"/>
          <w:numId w:val="29"/>
        </w:numPr>
        <w:tabs>
          <w:tab w:val="left" w:pos="1582"/>
        </w:tabs>
        <w:spacing w:after="160"/>
        <w:ind w:left="1574" w:right="166" w:hanging="713"/>
        <w:jc w:val="both"/>
        <w:rPr>
          <w:rFonts w:ascii="Times New Roman" w:hAnsi="Times New Roman" w:cs="Times New Roman"/>
        </w:rPr>
      </w:pPr>
      <w:r w:rsidRPr="00657E6F">
        <w:rPr>
          <w:rFonts w:ascii="Times New Roman" w:hAnsi="Times New Roman" w:cs="Times New Roman"/>
        </w:rPr>
        <w:t>Pottery</w:t>
      </w:r>
      <w:r w:rsidRPr="00657E6F">
        <w:rPr>
          <w:rFonts w:ascii="Times New Roman" w:hAnsi="Times New Roman" w:cs="Times New Roman"/>
          <w:spacing w:val="-8"/>
        </w:rPr>
        <w:t xml:space="preserve"> </w:t>
      </w:r>
      <w:r w:rsidRPr="00657E6F">
        <w:rPr>
          <w:rFonts w:ascii="Times New Roman" w:hAnsi="Times New Roman" w:cs="Times New Roman"/>
        </w:rPr>
        <w:t>and</w:t>
      </w:r>
      <w:r w:rsidRPr="00657E6F">
        <w:rPr>
          <w:rFonts w:ascii="Times New Roman" w:hAnsi="Times New Roman" w:cs="Times New Roman"/>
          <w:spacing w:val="-11"/>
        </w:rPr>
        <w:t xml:space="preserve"> </w:t>
      </w:r>
      <w:r w:rsidRPr="00657E6F">
        <w:rPr>
          <w:rFonts w:ascii="Times New Roman" w:hAnsi="Times New Roman" w:cs="Times New Roman"/>
          <w:spacing w:val="1"/>
        </w:rPr>
        <w:t>figurines</w:t>
      </w:r>
      <w:r w:rsidRPr="00657E6F">
        <w:rPr>
          <w:rFonts w:ascii="Times New Roman" w:hAnsi="Times New Roman" w:cs="Times New Roman"/>
          <w:spacing w:val="-4"/>
        </w:rPr>
        <w:t xml:space="preserve"> </w:t>
      </w:r>
      <w:r w:rsidRPr="00657E6F">
        <w:rPr>
          <w:rFonts w:ascii="Times New Roman" w:hAnsi="Times New Roman" w:cs="Times New Roman"/>
        </w:rPr>
        <w:t>and</w:t>
      </w:r>
      <w:r w:rsidRPr="00657E6F">
        <w:rPr>
          <w:rFonts w:ascii="Times New Roman" w:hAnsi="Times New Roman" w:cs="Times New Roman"/>
          <w:spacing w:val="-12"/>
        </w:rPr>
        <w:t xml:space="preserve"> </w:t>
      </w:r>
      <w:r w:rsidRPr="00657E6F">
        <w:rPr>
          <w:rFonts w:ascii="Times New Roman" w:hAnsi="Times New Roman" w:cs="Times New Roman"/>
        </w:rPr>
        <w:t>other</w:t>
      </w:r>
      <w:r w:rsidRPr="00657E6F">
        <w:rPr>
          <w:rFonts w:ascii="Times New Roman" w:hAnsi="Times New Roman" w:cs="Times New Roman"/>
          <w:spacing w:val="4"/>
        </w:rPr>
        <w:t xml:space="preserve"> </w:t>
      </w:r>
      <w:r w:rsidRPr="00657E6F">
        <w:rPr>
          <w:rFonts w:ascii="Times New Roman" w:hAnsi="Times New Roman" w:cs="Times New Roman"/>
        </w:rPr>
        <w:t>ceramic</w:t>
      </w:r>
      <w:r w:rsidRPr="00657E6F">
        <w:rPr>
          <w:rFonts w:ascii="Times New Roman" w:hAnsi="Times New Roman" w:cs="Times New Roman"/>
          <w:spacing w:val="-4"/>
        </w:rPr>
        <w:t xml:space="preserve"> </w:t>
      </w:r>
      <w:r w:rsidRPr="00657E6F">
        <w:rPr>
          <w:rFonts w:ascii="Times New Roman" w:hAnsi="Times New Roman" w:cs="Times New Roman"/>
        </w:rPr>
        <w:t>products</w:t>
      </w:r>
      <w:r w:rsidRPr="00657E6F">
        <w:rPr>
          <w:rFonts w:ascii="Times New Roman" w:hAnsi="Times New Roman" w:cs="Times New Roman"/>
          <w:spacing w:val="3"/>
        </w:rPr>
        <w:t xml:space="preserve"> </w:t>
      </w:r>
      <w:r w:rsidRPr="00657E6F">
        <w:rPr>
          <w:rFonts w:ascii="Times New Roman" w:hAnsi="Times New Roman" w:cs="Times New Roman"/>
          <w:spacing w:val="-1"/>
        </w:rPr>
        <w:t>using</w:t>
      </w:r>
      <w:r w:rsidRPr="00657E6F">
        <w:rPr>
          <w:rFonts w:ascii="Times New Roman" w:hAnsi="Times New Roman" w:cs="Times New Roman"/>
          <w:spacing w:val="-19"/>
        </w:rPr>
        <w:t xml:space="preserve"> </w:t>
      </w:r>
      <w:r w:rsidRPr="00657E6F">
        <w:rPr>
          <w:rFonts w:ascii="Times New Roman" w:hAnsi="Times New Roman" w:cs="Times New Roman"/>
        </w:rPr>
        <w:t>only</w:t>
      </w:r>
      <w:r w:rsidRPr="00657E6F">
        <w:rPr>
          <w:rFonts w:ascii="Times New Roman" w:hAnsi="Times New Roman" w:cs="Times New Roman"/>
          <w:spacing w:val="-9"/>
        </w:rPr>
        <w:t xml:space="preserve"> </w:t>
      </w:r>
      <w:r w:rsidRPr="00657E6F">
        <w:rPr>
          <w:rFonts w:ascii="Times New Roman" w:hAnsi="Times New Roman" w:cs="Times New Roman"/>
        </w:rPr>
        <w:t>previously</w:t>
      </w:r>
      <w:r w:rsidRPr="00657E6F">
        <w:rPr>
          <w:rFonts w:ascii="Times New Roman" w:hAnsi="Times New Roman" w:cs="Times New Roman"/>
          <w:spacing w:val="2"/>
        </w:rPr>
        <w:t xml:space="preserve"> </w:t>
      </w:r>
      <w:r w:rsidRPr="00657E6F">
        <w:rPr>
          <w:rFonts w:ascii="Times New Roman" w:hAnsi="Times New Roman" w:cs="Times New Roman"/>
        </w:rPr>
        <w:t>pulverized</w:t>
      </w:r>
      <w:r w:rsidRPr="00657E6F">
        <w:rPr>
          <w:rFonts w:ascii="Times New Roman" w:hAnsi="Times New Roman" w:cs="Times New Roman"/>
          <w:spacing w:val="27"/>
          <w:w w:val="99"/>
        </w:rPr>
        <w:t xml:space="preserve"> </w:t>
      </w:r>
      <w:r w:rsidRPr="00657E6F">
        <w:rPr>
          <w:rFonts w:ascii="Times New Roman" w:hAnsi="Times New Roman" w:cs="Times New Roman"/>
          <w:spacing w:val="-2"/>
        </w:rPr>
        <w:t>cl</w:t>
      </w:r>
      <w:r w:rsidRPr="00657E6F">
        <w:rPr>
          <w:rFonts w:ascii="Times New Roman" w:hAnsi="Times New Roman" w:cs="Times New Roman"/>
          <w:spacing w:val="-3"/>
        </w:rPr>
        <w:t>ay.</w:t>
      </w:r>
    </w:p>
    <w:p w14:paraId="46B5D3E0" w14:textId="0982CCCB" w:rsidR="00657E6F" w:rsidRPr="00657E6F" w:rsidRDefault="00657E6F" w:rsidP="00657E6F">
      <w:pPr>
        <w:pStyle w:val="BodyText"/>
        <w:numPr>
          <w:ilvl w:val="1"/>
          <w:numId w:val="29"/>
        </w:numPr>
        <w:tabs>
          <w:tab w:val="left" w:pos="1589"/>
        </w:tabs>
        <w:spacing w:after="160" w:line="245" w:lineRule="auto"/>
        <w:ind w:left="1574" w:right="154" w:hanging="706"/>
        <w:jc w:val="both"/>
        <w:rPr>
          <w:rFonts w:ascii="Times New Roman" w:hAnsi="Times New Roman" w:cs="Times New Roman"/>
        </w:rPr>
      </w:pPr>
      <w:r w:rsidRPr="00657E6F">
        <w:rPr>
          <w:rFonts w:ascii="Times New Roman" w:hAnsi="Times New Roman" w:cs="Times New Roman"/>
        </w:rPr>
        <w:t>Fabricated</w:t>
      </w:r>
      <w:r w:rsidRPr="00657E6F">
        <w:rPr>
          <w:rFonts w:ascii="Times New Roman" w:hAnsi="Times New Roman" w:cs="Times New Roman"/>
          <w:spacing w:val="18"/>
        </w:rPr>
        <w:t xml:space="preserve"> </w:t>
      </w:r>
      <w:r w:rsidRPr="00657E6F">
        <w:rPr>
          <w:rFonts w:ascii="Times New Roman" w:hAnsi="Times New Roman" w:cs="Times New Roman"/>
        </w:rPr>
        <w:t>metal</w:t>
      </w:r>
      <w:r w:rsidRPr="00657E6F">
        <w:rPr>
          <w:rFonts w:ascii="Times New Roman" w:hAnsi="Times New Roman" w:cs="Times New Roman"/>
          <w:spacing w:val="13"/>
        </w:rPr>
        <w:t xml:space="preserve"> </w:t>
      </w:r>
      <w:r w:rsidRPr="00657E6F">
        <w:rPr>
          <w:rFonts w:ascii="Times New Roman" w:hAnsi="Times New Roman" w:cs="Times New Roman"/>
        </w:rPr>
        <w:t>products,</w:t>
      </w:r>
      <w:r w:rsidRPr="00657E6F">
        <w:rPr>
          <w:rFonts w:ascii="Times New Roman" w:hAnsi="Times New Roman" w:cs="Times New Roman"/>
          <w:spacing w:val="15"/>
        </w:rPr>
        <w:t xml:space="preserve"> </w:t>
      </w:r>
      <w:r w:rsidRPr="00657E6F">
        <w:rPr>
          <w:rFonts w:ascii="Times New Roman" w:hAnsi="Times New Roman" w:cs="Times New Roman"/>
        </w:rPr>
        <w:t>except</w:t>
      </w:r>
      <w:r w:rsidRPr="00657E6F">
        <w:rPr>
          <w:rFonts w:ascii="Times New Roman" w:hAnsi="Times New Roman" w:cs="Times New Roman"/>
          <w:spacing w:val="16"/>
        </w:rPr>
        <w:t xml:space="preserve"> </w:t>
      </w:r>
      <w:r w:rsidRPr="00657E6F">
        <w:rPr>
          <w:rFonts w:ascii="Times New Roman" w:hAnsi="Times New Roman" w:cs="Times New Roman"/>
        </w:rPr>
        <w:t>the</w:t>
      </w:r>
      <w:r w:rsidRPr="00657E6F">
        <w:rPr>
          <w:rFonts w:ascii="Times New Roman" w:hAnsi="Times New Roman" w:cs="Times New Roman"/>
          <w:spacing w:val="18"/>
        </w:rPr>
        <w:t xml:space="preserve"> </w:t>
      </w:r>
      <w:r w:rsidRPr="00657E6F">
        <w:rPr>
          <w:rFonts w:ascii="Times New Roman" w:hAnsi="Times New Roman" w:cs="Times New Roman"/>
        </w:rPr>
        <w:t>production</w:t>
      </w:r>
      <w:r w:rsidRPr="00657E6F">
        <w:rPr>
          <w:rFonts w:ascii="Times New Roman" w:hAnsi="Times New Roman" w:cs="Times New Roman"/>
          <w:spacing w:val="14"/>
        </w:rPr>
        <w:t xml:space="preserve"> </w:t>
      </w:r>
      <w:r w:rsidRPr="00657E6F">
        <w:rPr>
          <w:rFonts w:ascii="Times New Roman" w:hAnsi="Times New Roman" w:cs="Times New Roman"/>
        </w:rPr>
        <w:t>of</w:t>
      </w:r>
      <w:r w:rsidRPr="00657E6F">
        <w:rPr>
          <w:rFonts w:ascii="Times New Roman" w:hAnsi="Times New Roman" w:cs="Times New Roman"/>
          <w:spacing w:val="28"/>
        </w:rPr>
        <w:t xml:space="preserve"> </w:t>
      </w:r>
      <w:r w:rsidRPr="00657E6F">
        <w:rPr>
          <w:rFonts w:ascii="Times New Roman" w:hAnsi="Times New Roman" w:cs="Times New Roman"/>
        </w:rPr>
        <w:t>heavy</w:t>
      </w:r>
      <w:r w:rsidRPr="00657E6F">
        <w:rPr>
          <w:rFonts w:ascii="Times New Roman" w:hAnsi="Times New Roman" w:cs="Times New Roman"/>
          <w:spacing w:val="6"/>
        </w:rPr>
        <w:t xml:space="preserve"> </w:t>
      </w:r>
      <w:r w:rsidRPr="00657E6F">
        <w:rPr>
          <w:rFonts w:ascii="Times New Roman" w:hAnsi="Times New Roman" w:cs="Times New Roman"/>
        </w:rPr>
        <w:t>machinery</w:t>
      </w:r>
      <w:r w:rsidRPr="00657E6F">
        <w:rPr>
          <w:rFonts w:ascii="Times New Roman" w:hAnsi="Times New Roman" w:cs="Times New Roman"/>
          <w:spacing w:val="1"/>
        </w:rPr>
        <w:t xml:space="preserve"> </w:t>
      </w:r>
      <w:r w:rsidRPr="00657E6F">
        <w:rPr>
          <w:rFonts w:ascii="Times New Roman" w:hAnsi="Times New Roman" w:cs="Times New Roman"/>
        </w:rPr>
        <w:t>and</w:t>
      </w:r>
      <w:r w:rsidRPr="00657E6F">
        <w:rPr>
          <w:rFonts w:ascii="Times New Roman" w:hAnsi="Times New Roman" w:cs="Times New Roman"/>
          <w:spacing w:val="25"/>
          <w:w w:val="101"/>
        </w:rPr>
        <w:t xml:space="preserve"> </w:t>
      </w:r>
      <w:r w:rsidRPr="00657E6F">
        <w:rPr>
          <w:rFonts w:ascii="Times New Roman" w:hAnsi="Times New Roman" w:cs="Times New Roman"/>
          <w:w w:val="95"/>
        </w:rPr>
        <w:t>transport</w:t>
      </w:r>
      <w:r w:rsidRPr="00657E6F">
        <w:rPr>
          <w:rFonts w:ascii="Times New Roman" w:hAnsi="Times New Roman" w:cs="Times New Roman"/>
        </w:rPr>
        <w:t>ation equipment.</w:t>
      </w:r>
    </w:p>
    <w:p w14:paraId="0BEDAA36" w14:textId="591721AA" w:rsidR="00657E6F" w:rsidRPr="00657E6F" w:rsidRDefault="00657E6F" w:rsidP="00657E6F">
      <w:pPr>
        <w:pStyle w:val="BodyText"/>
        <w:numPr>
          <w:ilvl w:val="0"/>
          <w:numId w:val="29"/>
        </w:numPr>
        <w:tabs>
          <w:tab w:val="left" w:pos="869"/>
        </w:tabs>
        <w:spacing w:after="160" w:line="242" w:lineRule="auto"/>
        <w:ind w:right="147"/>
        <w:jc w:val="both"/>
        <w:rPr>
          <w:rFonts w:ascii="Times New Roman" w:hAnsi="Times New Roman" w:cs="Times New Roman"/>
        </w:rPr>
      </w:pPr>
      <w:r w:rsidRPr="00657E6F">
        <w:rPr>
          <w:rFonts w:ascii="Times New Roman" w:hAnsi="Times New Roman" w:cs="Times New Roman"/>
        </w:rPr>
        <w:t>Wholesale</w:t>
      </w:r>
      <w:r w:rsidRPr="00657E6F">
        <w:rPr>
          <w:rFonts w:ascii="Times New Roman" w:hAnsi="Times New Roman" w:cs="Times New Roman"/>
          <w:spacing w:val="33"/>
        </w:rPr>
        <w:t xml:space="preserve"> </w:t>
      </w:r>
      <w:r w:rsidRPr="00657E6F">
        <w:rPr>
          <w:rFonts w:ascii="Times New Roman" w:hAnsi="Times New Roman" w:cs="Times New Roman"/>
          <w:spacing w:val="-1"/>
        </w:rPr>
        <w:t>businesses,</w:t>
      </w:r>
      <w:r w:rsidRPr="00657E6F">
        <w:rPr>
          <w:rFonts w:ascii="Times New Roman" w:hAnsi="Times New Roman" w:cs="Times New Roman"/>
          <w:spacing w:val="22"/>
        </w:rPr>
        <w:t xml:space="preserve"> </w:t>
      </w:r>
      <w:r w:rsidRPr="00657E6F">
        <w:rPr>
          <w:rFonts w:ascii="Times New Roman" w:hAnsi="Times New Roman" w:cs="Times New Roman"/>
        </w:rPr>
        <w:t>including</w:t>
      </w:r>
      <w:r w:rsidRPr="00657E6F">
        <w:rPr>
          <w:rFonts w:ascii="Times New Roman" w:hAnsi="Times New Roman" w:cs="Times New Roman"/>
          <w:spacing w:val="6"/>
        </w:rPr>
        <w:t xml:space="preserve"> </w:t>
      </w:r>
      <w:r w:rsidRPr="00657E6F">
        <w:rPr>
          <w:rFonts w:ascii="Times New Roman" w:hAnsi="Times New Roman" w:cs="Times New Roman"/>
        </w:rPr>
        <w:t>automotive</w:t>
      </w:r>
      <w:r w:rsidRPr="00657E6F">
        <w:rPr>
          <w:rFonts w:ascii="Times New Roman" w:hAnsi="Times New Roman" w:cs="Times New Roman"/>
          <w:spacing w:val="30"/>
        </w:rPr>
        <w:t xml:space="preserve"> </w:t>
      </w:r>
      <w:r w:rsidRPr="00657E6F">
        <w:rPr>
          <w:rFonts w:ascii="Times New Roman" w:hAnsi="Times New Roman" w:cs="Times New Roman"/>
          <w:spacing w:val="-1"/>
        </w:rPr>
        <w:t>equipment</w:t>
      </w:r>
      <w:r w:rsidRPr="00657E6F">
        <w:rPr>
          <w:rFonts w:ascii="Times New Roman" w:hAnsi="Times New Roman" w:cs="Times New Roman"/>
          <w:spacing w:val="31"/>
        </w:rPr>
        <w:t xml:space="preserve"> </w:t>
      </w:r>
      <w:r w:rsidRPr="00657E6F">
        <w:rPr>
          <w:rFonts w:ascii="Times New Roman" w:hAnsi="Times New Roman" w:cs="Times New Roman"/>
        </w:rPr>
        <w:t>,</w:t>
      </w:r>
      <w:r w:rsidRPr="00657E6F">
        <w:rPr>
          <w:rFonts w:ascii="Times New Roman" w:hAnsi="Times New Roman" w:cs="Times New Roman"/>
          <w:spacing w:val="-5"/>
        </w:rPr>
        <w:t xml:space="preserve"> </w:t>
      </w:r>
      <w:r w:rsidRPr="00657E6F">
        <w:rPr>
          <w:rFonts w:ascii="Times New Roman" w:hAnsi="Times New Roman" w:cs="Times New Roman"/>
        </w:rPr>
        <w:t>drugs,</w:t>
      </w:r>
      <w:r w:rsidRPr="00657E6F">
        <w:rPr>
          <w:rFonts w:ascii="Times New Roman" w:hAnsi="Times New Roman" w:cs="Times New Roman"/>
          <w:spacing w:val="23"/>
        </w:rPr>
        <w:t xml:space="preserve"> </w:t>
      </w:r>
      <w:r w:rsidRPr="00657E6F">
        <w:rPr>
          <w:rFonts w:ascii="Times New Roman" w:hAnsi="Times New Roman" w:cs="Times New Roman"/>
        </w:rPr>
        <w:t>chemicals,</w:t>
      </w:r>
      <w:r w:rsidRPr="00657E6F">
        <w:rPr>
          <w:rFonts w:ascii="Times New Roman" w:hAnsi="Times New Roman" w:cs="Times New Roman"/>
          <w:spacing w:val="14"/>
        </w:rPr>
        <w:t xml:space="preserve"> </w:t>
      </w:r>
      <w:r w:rsidRPr="00657E6F">
        <w:rPr>
          <w:rFonts w:ascii="Times New Roman" w:hAnsi="Times New Roman" w:cs="Times New Roman"/>
        </w:rPr>
        <w:t>dry</w:t>
      </w:r>
      <w:r w:rsidRPr="00657E6F">
        <w:rPr>
          <w:rFonts w:ascii="Times New Roman" w:hAnsi="Times New Roman" w:cs="Times New Roman"/>
          <w:spacing w:val="20"/>
        </w:rPr>
        <w:t xml:space="preserve"> </w:t>
      </w:r>
      <w:r w:rsidRPr="00657E6F">
        <w:rPr>
          <w:rFonts w:ascii="Times New Roman" w:hAnsi="Times New Roman" w:cs="Times New Roman"/>
        </w:rPr>
        <w:t>goods,</w:t>
      </w:r>
      <w:r w:rsidRPr="00657E6F">
        <w:rPr>
          <w:rFonts w:ascii="Times New Roman" w:hAnsi="Times New Roman" w:cs="Times New Roman"/>
          <w:spacing w:val="44"/>
          <w:w w:val="98"/>
        </w:rPr>
        <w:t xml:space="preserve"> </w:t>
      </w:r>
      <w:r w:rsidRPr="00657E6F">
        <w:rPr>
          <w:rFonts w:ascii="Times New Roman" w:hAnsi="Times New Roman" w:cs="Times New Roman"/>
        </w:rPr>
        <w:t>apparel,</w:t>
      </w:r>
      <w:r w:rsidRPr="00657E6F">
        <w:rPr>
          <w:rFonts w:ascii="Times New Roman" w:hAnsi="Times New Roman" w:cs="Times New Roman"/>
          <w:spacing w:val="-6"/>
        </w:rPr>
        <w:t xml:space="preserve"> </w:t>
      </w:r>
      <w:r w:rsidRPr="00657E6F">
        <w:rPr>
          <w:rFonts w:ascii="Times New Roman" w:hAnsi="Times New Roman" w:cs="Times New Roman"/>
        </w:rPr>
        <w:t>food,</w:t>
      </w:r>
      <w:r w:rsidRPr="00657E6F">
        <w:rPr>
          <w:rFonts w:ascii="Times New Roman" w:hAnsi="Times New Roman" w:cs="Times New Roman"/>
          <w:spacing w:val="-6"/>
        </w:rPr>
        <w:t xml:space="preserve"> </w:t>
      </w:r>
      <w:r w:rsidRPr="00657E6F">
        <w:rPr>
          <w:rFonts w:ascii="Times New Roman" w:hAnsi="Times New Roman" w:cs="Times New Roman"/>
        </w:rPr>
        <w:t>farm</w:t>
      </w:r>
      <w:r w:rsidRPr="00657E6F">
        <w:rPr>
          <w:rFonts w:ascii="Times New Roman" w:hAnsi="Times New Roman" w:cs="Times New Roman"/>
          <w:spacing w:val="7"/>
        </w:rPr>
        <w:t xml:space="preserve"> </w:t>
      </w:r>
      <w:r w:rsidRPr="00657E6F">
        <w:rPr>
          <w:rFonts w:ascii="Times New Roman" w:hAnsi="Times New Roman" w:cs="Times New Roman"/>
        </w:rPr>
        <w:t>products,</w:t>
      </w:r>
      <w:r w:rsidRPr="00657E6F">
        <w:rPr>
          <w:rFonts w:ascii="Times New Roman" w:hAnsi="Times New Roman" w:cs="Times New Roman"/>
          <w:spacing w:val="-4"/>
        </w:rPr>
        <w:t xml:space="preserve"> </w:t>
      </w:r>
      <w:r w:rsidRPr="00657E6F">
        <w:rPr>
          <w:rFonts w:ascii="Times New Roman" w:hAnsi="Times New Roman" w:cs="Times New Roman"/>
        </w:rPr>
        <w:t>electrical</w:t>
      </w:r>
      <w:r w:rsidRPr="00657E6F">
        <w:rPr>
          <w:rFonts w:ascii="Times New Roman" w:hAnsi="Times New Roman" w:cs="Times New Roman"/>
          <w:spacing w:val="-11"/>
        </w:rPr>
        <w:t xml:space="preserve"> </w:t>
      </w:r>
      <w:r w:rsidRPr="00657E6F">
        <w:rPr>
          <w:rFonts w:ascii="Times New Roman" w:hAnsi="Times New Roman" w:cs="Times New Roman"/>
        </w:rPr>
        <w:t>goods,</w:t>
      </w:r>
      <w:r w:rsidRPr="00657E6F">
        <w:rPr>
          <w:rFonts w:ascii="Times New Roman" w:hAnsi="Times New Roman" w:cs="Times New Roman"/>
          <w:spacing w:val="7"/>
        </w:rPr>
        <w:t xml:space="preserve"> </w:t>
      </w:r>
      <w:r w:rsidRPr="00657E6F">
        <w:rPr>
          <w:rFonts w:ascii="Times New Roman" w:hAnsi="Times New Roman" w:cs="Times New Roman"/>
        </w:rPr>
        <w:t>hardware,</w:t>
      </w:r>
      <w:r w:rsidRPr="00657E6F">
        <w:rPr>
          <w:rFonts w:ascii="Times New Roman" w:hAnsi="Times New Roman" w:cs="Times New Roman"/>
          <w:spacing w:val="-3"/>
        </w:rPr>
        <w:t xml:space="preserve"> </w:t>
      </w:r>
      <w:r w:rsidRPr="00657E6F">
        <w:rPr>
          <w:rFonts w:ascii="Times New Roman" w:hAnsi="Times New Roman" w:cs="Times New Roman"/>
        </w:rPr>
        <w:t>machinery, equipment,</w:t>
      </w:r>
      <w:r w:rsidRPr="00657E6F">
        <w:rPr>
          <w:rFonts w:ascii="Times New Roman" w:hAnsi="Times New Roman" w:cs="Times New Roman"/>
          <w:spacing w:val="8"/>
        </w:rPr>
        <w:t xml:space="preserve"> </w:t>
      </w:r>
      <w:r w:rsidRPr="00657E6F">
        <w:rPr>
          <w:rFonts w:ascii="Times New Roman" w:hAnsi="Times New Roman" w:cs="Times New Roman"/>
        </w:rPr>
        <w:t>metals,</w:t>
      </w:r>
      <w:r w:rsidRPr="00657E6F">
        <w:rPr>
          <w:rFonts w:ascii="Times New Roman" w:hAnsi="Times New Roman" w:cs="Times New Roman"/>
          <w:spacing w:val="21"/>
          <w:w w:val="98"/>
        </w:rPr>
        <w:t xml:space="preserve"> </w:t>
      </w:r>
      <w:r w:rsidRPr="00657E6F">
        <w:rPr>
          <w:rFonts w:ascii="Times New Roman" w:hAnsi="Times New Roman" w:cs="Times New Roman"/>
        </w:rPr>
        <w:t>paper</w:t>
      </w:r>
      <w:r w:rsidRPr="00657E6F">
        <w:rPr>
          <w:rFonts w:ascii="Times New Roman" w:hAnsi="Times New Roman" w:cs="Times New Roman"/>
          <w:spacing w:val="-14"/>
        </w:rPr>
        <w:t xml:space="preserve"> </w:t>
      </w:r>
      <w:r w:rsidRPr="00657E6F">
        <w:rPr>
          <w:rFonts w:ascii="Times New Roman" w:hAnsi="Times New Roman" w:cs="Times New Roman"/>
        </w:rPr>
        <w:t>products,</w:t>
      </w:r>
      <w:r w:rsidRPr="00657E6F">
        <w:rPr>
          <w:rFonts w:ascii="Times New Roman" w:hAnsi="Times New Roman" w:cs="Times New Roman"/>
          <w:spacing w:val="-12"/>
        </w:rPr>
        <w:t xml:space="preserve"> </w:t>
      </w:r>
      <w:r w:rsidRPr="00657E6F">
        <w:rPr>
          <w:rFonts w:ascii="Times New Roman" w:hAnsi="Times New Roman" w:cs="Times New Roman"/>
        </w:rPr>
        <w:t>and</w:t>
      </w:r>
      <w:r w:rsidRPr="00657E6F">
        <w:rPr>
          <w:rFonts w:ascii="Times New Roman" w:hAnsi="Times New Roman" w:cs="Times New Roman"/>
          <w:spacing w:val="-15"/>
        </w:rPr>
        <w:t xml:space="preserve"> </w:t>
      </w:r>
      <w:r w:rsidRPr="00657E6F">
        <w:rPr>
          <w:rFonts w:ascii="Times New Roman" w:hAnsi="Times New Roman" w:cs="Times New Roman"/>
        </w:rPr>
        <w:t>lumber.</w:t>
      </w:r>
    </w:p>
    <w:p w14:paraId="305B74B9" w14:textId="01E474E8" w:rsidR="00657E6F" w:rsidRPr="00657E6F" w:rsidRDefault="00657E6F" w:rsidP="00657E6F">
      <w:pPr>
        <w:pStyle w:val="BodyText"/>
        <w:numPr>
          <w:ilvl w:val="0"/>
          <w:numId w:val="29"/>
        </w:numPr>
        <w:tabs>
          <w:tab w:val="left" w:pos="869"/>
        </w:tabs>
        <w:spacing w:after="160"/>
        <w:ind w:left="868" w:hanging="705"/>
        <w:jc w:val="both"/>
        <w:rPr>
          <w:rFonts w:ascii="Times New Roman" w:hAnsi="Times New Roman" w:cs="Times New Roman"/>
        </w:rPr>
      </w:pPr>
      <w:r w:rsidRPr="00657E6F">
        <w:rPr>
          <w:rFonts w:ascii="Times New Roman" w:hAnsi="Times New Roman" w:cs="Times New Roman"/>
        </w:rPr>
        <w:t>Warehousing,</w:t>
      </w:r>
      <w:r w:rsidRPr="00657E6F">
        <w:rPr>
          <w:rFonts w:ascii="Times New Roman" w:hAnsi="Times New Roman" w:cs="Times New Roman"/>
          <w:spacing w:val="10"/>
        </w:rPr>
        <w:t xml:space="preserve"> </w:t>
      </w:r>
      <w:r w:rsidRPr="00657E6F">
        <w:rPr>
          <w:rFonts w:ascii="Times New Roman" w:hAnsi="Times New Roman" w:cs="Times New Roman"/>
          <w:spacing w:val="-2"/>
        </w:rPr>
        <w:t>i</w:t>
      </w:r>
      <w:r w:rsidRPr="00657E6F">
        <w:rPr>
          <w:rFonts w:ascii="Times New Roman" w:hAnsi="Times New Roman" w:cs="Times New Roman"/>
          <w:spacing w:val="-3"/>
        </w:rPr>
        <w:t>ncludi</w:t>
      </w:r>
      <w:r w:rsidRPr="00657E6F">
        <w:rPr>
          <w:rFonts w:ascii="Times New Roman" w:hAnsi="Times New Roman" w:cs="Times New Roman"/>
          <w:spacing w:val="-2"/>
        </w:rPr>
        <w:t>ng</w:t>
      </w:r>
      <w:r w:rsidRPr="00657E6F">
        <w:rPr>
          <w:rFonts w:ascii="Times New Roman" w:hAnsi="Times New Roman" w:cs="Times New Roman"/>
          <w:spacing w:val="-22"/>
        </w:rPr>
        <w:t xml:space="preserve"> </w:t>
      </w:r>
      <w:r w:rsidRPr="00657E6F">
        <w:rPr>
          <w:rFonts w:ascii="Times New Roman" w:hAnsi="Times New Roman" w:cs="Times New Roman"/>
        </w:rPr>
        <w:t>refrigerated</w:t>
      </w:r>
      <w:r w:rsidRPr="00657E6F">
        <w:rPr>
          <w:rFonts w:ascii="Times New Roman" w:hAnsi="Times New Roman" w:cs="Times New Roman"/>
          <w:spacing w:val="-7"/>
        </w:rPr>
        <w:t xml:space="preserve"> </w:t>
      </w:r>
      <w:r w:rsidRPr="00657E6F">
        <w:rPr>
          <w:rFonts w:ascii="Times New Roman" w:hAnsi="Times New Roman" w:cs="Times New Roman"/>
        </w:rPr>
        <w:t>and</w:t>
      </w:r>
      <w:r w:rsidRPr="00657E6F">
        <w:rPr>
          <w:rFonts w:ascii="Times New Roman" w:hAnsi="Times New Roman" w:cs="Times New Roman"/>
          <w:spacing w:val="-15"/>
        </w:rPr>
        <w:t xml:space="preserve"> </w:t>
      </w:r>
      <w:r w:rsidRPr="00657E6F">
        <w:rPr>
          <w:rFonts w:ascii="Times New Roman" w:hAnsi="Times New Roman" w:cs="Times New Roman"/>
        </w:rPr>
        <w:t>general</w:t>
      </w:r>
      <w:r w:rsidRPr="00657E6F">
        <w:rPr>
          <w:rFonts w:ascii="Times New Roman" w:hAnsi="Times New Roman" w:cs="Times New Roman"/>
          <w:spacing w:val="-7"/>
        </w:rPr>
        <w:t xml:space="preserve"> </w:t>
      </w:r>
      <w:r w:rsidRPr="00657E6F">
        <w:rPr>
          <w:rFonts w:ascii="Times New Roman" w:hAnsi="Times New Roman" w:cs="Times New Roman"/>
        </w:rPr>
        <w:t>storage.</w:t>
      </w:r>
    </w:p>
    <w:p w14:paraId="0383C1E7" w14:textId="48BFE32C" w:rsidR="00657E6F" w:rsidRPr="00657E6F" w:rsidRDefault="00657E6F" w:rsidP="00657E6F">
      <w:pPr>
        <w:pStyle w:val="BodyText"/>
        <w:numPr>
          <w:ilvl w:val="0"/>
          <w:numId w:val="29"/>
        </w:numPr>
        <w:tabs>
          <w:tab w:val="left" w:pos="869"/>
        </w:tabs>
        <w:spacing w:after="160" w:line="245" w:lineRule="auto"/>
        <w:ind w:left="868" w:right="147" w:hanging="705"/>
        <w:jc w:val="both"/>
        <w:rPr>
          <w:rFonts w:ascii="Times New Roman" w:hAnsi="Times New Roman" w:cs="Times New Roman"/>
        </w:rPr>
      </w:pPr>
      <w:r w:rsidRPr="00657E6F">
        <w:rPr>
          <w:rFonts w:ascii="Times New Roman" w:hAnsi="Times New Roman" w:cs="Times New Roman"/>
        </w:rPr>
        <w:t>Off</w:t>
      </w:r>
      <w:r w:rsidRPr="00657E6F">
        <w:rPr>
          <w:rFonts w:ascii="Times New Roman" w:hAnsi="Times New Roman" w:cs="Times New Roman"/>
          <w:spacing w:val="-14"/>
        </w:rPr>
        <w:t>i</w:t>
      </w:r>
      <w:r w:rsidRPr="00657E6F">
        <w:rPr>
          <w:rFonts w:ascii="Times New Roman" w:hAnsi="Times New Roman" w:cs="Times New Roman"/>
        </w:rPr>
        <w:t>ce bu</w:t>
      </w:r>
      <w:r w:rsidRPr="00657E6F">
        <w:rPr>
          <w:rFonts w:ascii="Times New Roman" w:hAnsi="Times New Roman" w:cs="Times New Roman"/>
          <w:spacing w:val="-19"/>
        </w:rPr>
        <w:t>i</w:t>
      </w:r>
      <w:r w:rsidRPr="00657E6F">
        <w:rPr>
          <w:rFonts w:ascii="Times New Roman" w:hAnsi="Times New Roman" w:cs="Times New Roman"/>
          <w:spacing w:val="-20"/>
        </w:rPr>
        <w:t>l</w:t>
      </w:r>
      <w:r w:rsidRPr="00657E6F">
        <w:rPr>
          <w:rFonts w:ascii="Times New Roman" w:hAnsi="Times New Roman" w:cs="Times New Roman"/>
        </w:rPr>
        <w:t>d</w:t>
      </w:r>
      <w:r w:rsidRPr="00657E6F">
        <w:rPr>
          <w:rFonts w:ascii="Times New Roman" w:hAnsi="Times New Roman" w:cs="Times New Roman"/>
          <w:spacing w:val="1"/>
        </w:rPr>
        <w:t>i</w:t>
      </w:r>
      <w:r w:rsidRPr="00657E6F">
        <w:rPr>
          <w:rFonts w:ascii="Times New Roman" w:hAnsi="Times New Roman" w:cs="Times New Roman"/>
        </w:rPr>
        <w:t>ngs</w:t>
      </w:r>
      <w:r w:rsidRPr="00657E6F">
        <w:rPr>
          <w:rFonts w:ascii="Times New Roman" w:hAnsi="Times New Roman" w:cs="Times New Roman"/>
          <w:spacing w:val="48"/>
        </w:rPr>
        <w:t xml:space="preserve"> </w:t>
      </w:r>
      <w:r w:rsidRPr="00657E6F">
        <w:rPr>
          <w:rFonts w:ascii="Times New Roman" w:hAnsi="Times New Roman" w:cs="Times New Roman"/>
        </w:rPr>
        <w:t>for</w:t>
      </w:r>
      <w:r w:rsidRPr="00657E6F">
        <w:rPr>
          <w:rFonts w:ascii="Times New Roman" w:hAnsi="Times New Roman" w:cs="Times New Roman"/>
          <w:spacing w:val="9"/>
        </w:rPr>
        <w:t xml:space="preserve"> </w:t>
      </w:r>
      <w:r w:rsidRPr="00657E6F">
        <w:rPr>
          <w:rFonts w:ascii="Times New Roman" w:hAnsi="Times New Roman" w:cs="Times New Roman"/>
        </w:rPr>
        <w:t>execut</w:t>
      </w:r>
      <w:r w:rsidRPr="00657E6F">
        <w:rPr>
          <w:rFonts w:ascii="Times New Roman" w:hAnsi="Times New Roman" w:cs="Times New Roman"/>
          <w:spacing w:val="-7"/>
        </w:rPr>
        <w:t>i</w:t>
      </w:r>
      <w:r w:rsidRPr="00657E6F">
        <w:rPr>
          <w:rFonts w:ascii="Times New Roman" w:hAnsi="Times New Roman" w:cs="Times New Roman"/>
        </w:rPr>
        <w:t>ve, administrat</w:t>
      </w:r>
      <w:r w:rsidRPr="00657E6F">
        <w:rPr>
          <w:rFonts w:ascii="Times New Roman" w:hAnsi="Times New Roman" w:cs="Times New Roman"/>
          <w:spacing w:val="-13"/>
        </w:rPr>
        <w:t>i</w:t>
      </w:r>
      <w:r w:rsidRPr="00657E6F">
        <w:rPr>
          <w:rFonts w:ascii="Times New Roman" w:hAnsi="Times New Roman" w:cs="Times New Roman"/>
        </w:rPr>
        <w:t>ve, profess</w:t>
      </w:r>
      <w:r w:rsidRPr="00657E6F">
        <w:rPr>
          <w:rFonts w:ascii="Times New Roman" w:hAnsi="Times New Roman" w:cs="Times New Roman"/>
          <w:spacing w:val="-8"/>
        </w:rPr>
        <w:t>i</w:t>
      </w:r>
      <w:r w:rsidRPr="00657E6F">
        <w:rPr>
          <w:rFonts w:ascii="Times New Roman" w:hAnsi="Times New Roman" w:cs="Times New Roman"/>
        </w:rPr>
        <w:t>onal, accounting, draft</w:t>
      </w:r>
      <w:r w:rsidRPr="00657E6F">
        <w:rPr>
          <w:rFonts w:ascii="Times New Roman" w:hAnsi="Times New Roman" w:cs="Times New Roman"/>
          <w:spacing w:val="3"/>
        </w:rPr>
        <w:t>i</w:t>
      </w:r>
      <w:r w:rsidRPr="00657E6F">
        <w:rPr>
          <w:rFonts w:ascii="Times New Roman" w:hAnsi="Times New Roman" w:cs="Times New Roman"/>
        </w:rPr>
        <w:t>ng,</w:t>
      </w:r>
      <w:r w:rsidRPr="00657E6F">
        <w:rPr>
          <w:rFonts w:ascii="Times New Roman" w:hAnsi="Times New Roman" w:cs="Times New Roman"/>
          <w:spacing w:val="59"/>
        </w:rPr>
        <w:t xml:space="preserve"> </w:t>
      </w:r>
      <w:r w:rsidRPr="00657E6F">
        <w:rPr>
          <w:rFonts w:ascii="Times New Roman" w:hAnsi="Times New Roman" w:cs="Times New Roman"/>
        </w:rPr>
        <w:t>and</w:t>
      </w:r>
      <w:r w:rsidRPr="00657E6F">
        <w:rPr>
          <w:rFonts w:ascii="Times New Roman" w:hAnsi="Times New Roman" w:cs="Times New Roman"/>
          <w:w w:val="99"/>
        </w:rPr>
        <w:t xml:space="preserve"> </w:t>
      </w:r>
      <w:r w:rsidRPr="00657E6F">
        <w:rPr>
          <w:rFonts w:ascii="Times New Roman" w:hAnsi="Times New Roman" w:cs="Times New Roman"/>
        </w:rPr>
        <w:t>other</w:t>
      </w:r>
      <w:r w:rsidRPr="00657E6F">
        <w:rPr>
          <w:rFonts w:ascii="Times New Roman" w:hAnsi="Times New Roman" w:cs="Times New Roman"/>
          <w:spacing w:val="-12"/>
        </w:rPr>
        <w:t xml:space="preserve"> </w:t>
      </w:r>
      <w:r w:rsidRPr="00657E6F">
        <w:rPr>
          <w:rFonts w:ascii="Times New Roman" w:hAnsi="Times New Roman" w:cs="Times New Roman"/>
        </w:rPr>
        <w:t>s</w:t>
      </w:r>
      <w:r w:rsidRPr="00657E6F">
        <w:rPr>
          <w:rFonts w:ascii="Times New Roman" w:hAnsi="Times New Roman" w:cs="Times New Roman"/>
          <w:spacing w:val="1"/>
        </w:rPr>
        <w:t>i</w:t>
      </w:r>
      <w:r w:rsidRPr="00657E6F">
        <w:rPr>
          <w:rFonts w:ascii="Times New Roman" w:hAnsi="Times New Roman" w:cs="Times New Roman"/>
        </w:rPr>
        <w:t>m</w:t>
      </w:r>
      <w:r w:rsidRPr="00657E6F">
        <w:rPr>
          <w:rFonts w:ascii="Times New Roman" w:hAnsi="Times New Roman" w:cs="Times New Roman"/>
          <w:spacing w:val="-12"/>
        </w:rPr>
        <w:t>i</w:t>
      </w:r>
      <w:r w:rsidRPr="00657E6F">
        <w:rPr>
          <w:rFonts w:ascii="Times New Roman" w:hAnsi="Times New Roman" w:cs="Times New Roman"/>
          <w:spacing w:val="-20"/>
        </w:rPr>
        <w:t>l</w:t>
      </w:r>
      <w:r w:rsidRPr="00657E6F">
        <w:rPr>
          <w:rFonts w:ascii="Times New Roman" w:hAnsi="Times New Roman" w:cs="Times New Roman"/>
        </w:rPr>
        <w:t>ar</w:t>
      </w:r>
      <w:r w:rsidRPr="00657E6F">
        <w:rPr>
          <w:rFonts w:ascii="Times New Roman" w:hAnsi="Times New Roman" w:cs="Times New Roman"/>
          <w:spacing w:val="-10"/>
        </w:rPr>
        <w:t xml:space="preserve"> </w:t>
      </w:r>
      <w:r w:rsidRPr="00657E6F">
        <w:rPr>
          <w:rFonts w:ascii="Times New Roman" w:hAnsi="Times New Roman" w:cs="Times New Roman"/>
        </w:rPr>
        <w:t>professional</w:t>
      </w:r>
      <w:r w:rsidRPr="00657E6F">
        <w:rPr>
          <w:rFonts w:ascii="Times New Roman" w:hAnsi="Times New Roman" w:cs="Times New Roman"/>
          <w:spacing w:val="-11"/>
        </w:rPr>
        <w:t xml:space="preserve"> </w:t>
      </w:r>
      <w:r w:rsidRPr="00657E6F">
        <w:rPr>
          <w:rFonts w:ascii="Times New Roman" w:hAnsi="Times New Roman" w:cs="Times New Roman"/>
        </w:rPr>
        <w:t>activities.</w:t>
      </w:r>
    </w:p>
    <w:p w14:paraId="07E02EC4" w14:textId="32E7FE3B" w:rsidR="00657E6F" w:rsidRPr="00657E6F" w:rsidRDefault="00657E6F" w:rsidP="00657E6F">
      <w:pPr>
        <w:pStyle w:val="BodyText"/>
        <w:numPr>
          <w:ilvl w:val="0"/>
          <w:numId w:val="29"/>
        </w:numPr>
        <w:tabs>
          <w:tab w:val="left" w:pos="876"/>
        </w:tabs>
        <w:spacing w:after="160"/>
        <w:ind w:right="147" w:hanging="713"/>
        <w:jc w:val="both"/>
        <w:rPr>
          <w:rFonts w:ascii="Times New Roman" w:hAnsi="Times New Roman" w:cs="Times New Roman"/>
        </w:rPr>
      </w:pPr>
      <w:r w:rsidRPr="00657E6F">
        <w:rPr>
          <w:rFonts w:ascii="Times New Roman" w:hAnsi="Times New Roman" w:cs="Times New Roman"/>
        </w:rPr>
        <w:t>Research and</w:t>
      </w:r>
      <w:r w:rsidRPr="00657E6F">
        <w:rPr>
          <w:rFonts w:ascii="Times New Roman" w:hAnsi="Times New Roman" w:cs="Times New Roman"/>
          <w:spacing w:val="59"/>
        </w:rPr>
        <w:t xml:space="preserve"> </w:t>
      </w:r>
      <w:r w:rsidRPr="00657E6F">
        <w:rPr>
          <w:rFonts w:ascii="Times New Roman" w:hAnsi="Times New Roman" w:cs="Times New Roman"/>
        </w:rPr>
        <w:t>development facilities,</w:t>
      </w:r>
      <w:r w:rsidRPr="00657E6F">
        <w:rPr>
          <w:rFonts w:ascii="Times New Roman" w:hAnsi="Times New Roman" w:cs="Times New Roman"/>
          <w:spacing w:val="16"/>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50"/>
        </w:rPr>
        <w:t xml:space="preserve"> </w:t>
      </w:r>
      <w:r w:rsidRPr="00657E6F">
        <w:rPr>
          <w:rFonts w:ascii="Times New Roman" w:hAnsi="Times New Roman" w:cs="Times New Roman"/>
        </w:rPr>
        <w:t>production activities, which shall be</w:t>
      </w:r>
      <w:r w:rsidRPr="00657E6F">
        <w:rPr>
          <w:rFonts w:ascii="Times New Roman" w:hAnsi="Times New Roman" w:cs="Times New Roman"/>
          <w:spacing w:val="29"/>
          <w:w w:val="102"/>
        </w:rPr>
        <w:t xml:space="preserve"> </w:t>
      </w:r>
      <w:r w:rsidRPr="00657E6F">
        <w:rPr>
          <w:rFonts w:ascii="Times New Roman" w:hAnsi="Times New Roman" w:cs="Times New Roman"/>
          <w:spacing w:val="-5"/>
        </w:rPr>
        <w:t>li</w:t>
      </w:r>
      <w:r w:rsidRPr="00657E6F">
        <w:rPr>
          <w:rFonts w:ascii="Times New Roman" w:hAnsi="Times New Roman" w:cs="Times New Roman"/>
          <w:spacing w:val="-8"/>
        </w:rPr>
        <w:t>mited</w:t>
      </w:r>
      <w:r w:rsidRPr="00657E6F">
        <w:rPr>
          <w:rFonts w:ascii="Times New Roman" w:hAnsi="Times New Roman" w:cs="Times New Roman"/>
          <w:spacing w:val="-12"/>
        </w:rPr>
        <w:t xml:space="preserve"> </w:t>
      </w:r>
      <w:r w:rsidRPr="00657E6F">
        <w:rPr>
          <w:rFonts w:ascii="Times New Roman" w:hAnsi="Times New Roman" w:cs="Times New Roman"/>
        </w:rPr>
        <w:t>to</w:t>
      </w:r>
      <w:r w:rsidRPr="00657E6F">
        <w:rPr>
          <w:rFonts w:ascii="Times New Roman" w:hAnsi="Times New Roman" w:cs="Times New Roman"/>
          <w:spacing w:val="-8"/>
        </w:rPr>
        <w:t xml:space="preserve"> </w:t>
      </w:r>
      <w:r w:rsidRPr="00657E6F">
        <w:rPr>
          <w:rFonts w:ascii="Times New Roman" w:hAnsi="Times New Roman" w:cs="Times New Roman"/>
        </w:rPr>
        <w:t>fifty</w:t>
      </w:r>
      <w:r w:rsidRPr="00657E6F">
        <w:rPr>
          <w:rFonts w:ascii="Times New Roman" w:hAnsi="Times New Roman" w:cs="Times New Roman"/>
          <w:spacing w:val="16"/>
        </w:rPr>
        <w:t xml:space="preserve"> </w:t>
      </w:r>
      <w:r w:rsidRPr="00657E6F">
        <w:rPr>
          <w:rFonts w:ascii="Times New Roman" w:hAnsi="Times New Roman" w:cs="Times New Roman"/>
          <w:spacing w:val="-3"/>
        </w:rPr>
        <w:t>(50%)</w:t>
      </w:r>
      <w:r w:rsidRPr="00657E6F">
        <w:rPr>
          <w:rFonts w:ascii="Times New Roman" w:hAnsi="Times New Roman" w:cs="Times New Roman"/>
          <w:spacing w:val="-8"/>
        </w:rPr>
        <w:t xml:space="preserve"> </w:t>
      </w:r>
      <w:r w:rsidRPr="00657E6F">
        <w:rPr>
          <w:rFonts w:ascii="Times New Roman" w:hAnsi="Times New Roman" w:cs="Times New Roman"/>
        </w:rPr>
        <w:t>percent</w:t>
      </w:r>
      <w:r w:rsidRPr="00657E6F">
        <w:rPr>
          <w:rFonts w:ascii="Times New Roman" w:hAnsi="Times New Roman" w:cs="Times New Roman"/>
          <w:spacing w:val="7"/>
        </w:rPr>
        <w:t xml:space="preserve"> </w:t>
      </w:r>
      <w:r w:rsidRPr="00657E6F">
        <w:rPr>
          <w:rFonts w:ascii="Times New Roman" w:hAnsi="Times New Roman" w:cs="Times New Roman"/>
        </w:rPr>
        <w:t>of</w:t>
      </w:r>
      <w:r w:rsidRPr="00657E6F">
        <w:rPr>
          <w:rFonts w:ascii="Times New Roman" w:hAnsi="Times New Roman" w:cs="Times New Roman"/>
          <w:spacing w:val="-3"/>
        </w:rPr>
        <w:t xml:space="preserve"> </w:t>
      </w:r>
      <w:r w:rsidRPr="00657E6F">
        <w:rPr>
          <w:rFonts w:ascii="Times New Roman" w:hAnsi="Times New Roman" w:cs="Times New Roman"/>
        </w:rPr>
        <w:t>the</w:t>
      </w:r>
      <w:r w:rsidRPr="00657E6F">
        <w:rPr>
          <w:rFonts w:ascii="Times New Roman" w:hAnsi="Times New Roman" w:cs="Times New Roman"/>
          <w:spacing w:val="-6"/>
        </w:rPr>
        <w:t xml:space="preserve"> </w:t>
      </w:r>
      <w:r w:rsidRPr="00657E6F">
        <w:rPr>
          <w:rFonts w:ascii="Times New Roman" w:hAnsi="Times New Roman" w:cs="Times New Roman"/>
        </w:rPr>
        <w:t>floor</w:t>
      </w:r>
      <w:r w:rsidRPr="00657E6F">
        <w:rPr>
          <w:rFonts w:ascii="Times New Roman" w:hAnsi="Times New Roman" w:cs="Times New Roman"/>
          <w:spacing w:val="8"/>
        </w:rPr>
        <w:t xml:space="preserve"> </w:t>
      </w:r>
      <w:r w:rsidRPr="00657E6F">
        <w:rPr>
          <w:rFonts w:ascii="Times New Roman" w:hAnsi="Times New Roman" w:cs="Times New Roman"/>
        </w:rPr>
        <w:t>area of</w:t>
      </w:r>
      <w:r w:rsidRPr="00657E6F">
        <w:rPr>
          <w:rFonts w:ascii="Times New Roman" w:hAnsi="Times New Roman" w:cs="Times New Roman"/>
          <w:spacing w:val="4"/>
        </w:rPr>
        <w:t xml:space="preserve"> </w:t>
      </w:r>
      <w:r w:rsidRPr="00657E6F">
        <w:rPr>
          <w:rFonts w:ascii="Times New Roman" w:hAnsi="Times New Roman" w:cs="Times New Roman"/>
        </w:rPr>
        <w:t>the</w:t>
      </w:r>
      <w:r w:rsidRPr="00657E6F">
        <w:rPr>
          <w:rFonts w:ascii="Times New Roman" w:hAnsi="Times New Roman" w:cs="Times New Roman"/>
          <w:spacing w:val="6"/>
        </w:rPr>
        <w:t xml:space="preserve"> </w:t>
      </w:r>
      <w:r w:rsidRPr="00657E6F">
        <w:rPr>
          <w:rFonts w:ascii="Times New Roman" w:hAnsi="Times New Roman" w:cs="Times New Roman"/>
        </w:rPr>
        <w:t>building.</w:t>
      </w:r>
    </w:p>
    <w:p w14:paraId="3904A4AE" w14:textId="6E798CA8" w:rsidR="00657E6F" w:rsidRPr="00657E6F" w:rsidRDefault="00657E6F" w:rsidP="00657E6F">
      <w:pPr>
        <w:pStyle w:val="BodyText"/>
        <w:numPr>
          <w:ilvl w:val="0"/>
          <w:numId w:val="29"/>
        </w:numPr>
        <w:tabs>
          <w:tab w:val="left" w:pos="869"/>
        </w:tabs>
        <w:spacing w:after="160"/>
        <w:ind w:left="868" w:hanging="705"/>
        <w:jc w:val="both"/>
        <w:rPr>
          <w:rFonts w:ascii="Times New Roman" w:hAnsi="Times New Roman" w:cs="Times New Roman"/>
        </w:rPr>
      </w:pPr>
      <w:r w:rsidRPr="00657E6F">
        <w:rPr>
          <w:rFonts w:ascii="Times New Roman" w:hAnsi="Times New Roman" w:cs="Times New Roman"/>
        </w:rPr>
        <w:t>Trade</w:t>
      </w:r>
      <w:r w:rsidRPr="00657E6F">
        <w:rPr>
          <w:rFonts w:ascii="Times New Roman" w:hAnsi="Times New Roman" w:cs="Times New Roman"/>
          <w:spacing w:val="-3"/>
        </w:rPr>
        <w:t xml:space="preserve"> </w:t>
      </w:r>
      <w:r w:rsidRPr="00657E6F">
        <w:rPr>
          <w:rFonts w:ascii="Times New Roman" w:hAnsi="Times New Roman" w:cs="Times New Roman"/>
        </w:rPr>
        <w:t>or</w:t>
      </w:r>
      <w:r w:rsidRPr="00657E6F">
        <w:rPr>
          <w:rFonts w:ascii="Times New Roman" w:hAnsi="Times New Roman" w:cs="Times New Roman"/>
          <w:spacing w:val="-5"/>
        </w:rPr>
        <w:t xml:space="preserve"> </w:t>
      </w:r>
      <w:r w:rsidRPr="00657E6F">
        <w:rPr>
          <w:rFonts w:ascii="Times New Roman" w:hAnsi="Times New Roman" w:cs="Times New Roman"/>
          <w:spacing w:val="-3"/>
        </w:rPr>
        <w:t>i</w:t>
      </w:r>
      <w:r w:rsidRPr="00657E6F">
        <w:rPr>
          <w:rFonts w:ascii="Times New Roman" w:hAnsi="Times New Roman" w:cs="Times New Roman"/>
          <w:spacing w:val="-4"/>
        </w:rPr>
        <w:t>ndustrial</w:t>
      </w:r>
      <w:r w:rsidRPr="00657E6F">
        <w:rPr>
          <w:rFonts w:ascii="Times New Roman" w:hAnsi="Times New Roman" w:cs="Times New Roman"/>
          <w:spacing w:val="-5"/>
        </w:rPr>
        <w:t xml:space="preserve"> </w:t>
      </w:r>
      <w:r w:rsidRPr="00657E6F">
        <w:rPr>
          <w:rFonts w:ascii="Times New Roman" w:hAnsi="Times New Roman" w:cs="Times New Roman"/>
        </w:rPr>
        <w:t>schools.</w:t>
      </w:r>
    </w:p>
    <w:p w14:paraId="4BAF71B0" w14:textId="15A42D32" w:rsidR="00657E6F" w:rsidRPr="00657E6F" w:rsidRDefault="00657E6F" w:rsidP="00657E6F">
      <w:pPr>
        <w:pStyle w:val="BodyText"/>
        <w:numPr>
          <w:ilvl w:val="0"/>
          <w:numId w:val="29"/>
        </w:numPr>
        <w:tabs>
          <w:tab w:val="left" w:pos="884"/>
        </w:tabs>
        <w:spacing w:after="160"/>
        <w:ind w:left="883" w:right="147" w:hanging="713"/>
        <w:jc w:val="both"/>
        <w:rPr>
          <w:rFonts w:ascii="Times New Roman" w:hAnsi="Times New Roman" w:cs="Times New Roman"/>
        </w:rPr>
      </w:pPr>
      <w:r w:rsidRPr="00657E6F">
        <w:rPr>
          <w:rFonts w:ascii="Times New Roman" w:hAnsi="Times New Roman" w:cs="Times New Roman"/>
        </w:rPr>
        <w:t>New</w:t>
      </w:r>
      <w:r w:rsidRPr="00657E6F">
        <w:rPr>
          <w:rFonts w:ascii="Times New Roman" w:hAnsi="Times New Roman" w:cs="Times New Roman"/>
          <w:spacing w:val="56"/>
        </w:rPr>
        <w:t xml:space="preserve"> </w:t>
      </w:r>
      <w:r w:rsidRPr="00657E6F">
        <w:rPr>
          <w:rFonts w:ascii="Times New Roman" w:hAnsi="Times New Roman" w:cs="Times New Roman"/>
        </w:rPr>
        <w:t>building</w:t>
      </w:r>
      <w:r w:rsidRPr="00657E6F">
        <w:rPr>
          <w:rFonts w:ascii="Times New Roman" w:hAnsi="Times New Roman" w:cs="Times New Roman"/>
          <w:spacing w:val="56"/>
        </w:rPr>
        <w:t xml:space="preserve"> </w:t>
      </w:r>
      <w:r w:rsidRPr="00657E6F">
        <w:rPr>
          <w:rFonts w:ascii="Times New Roman" w:hAnsi="Times New Roman" w:cs="Times New Roman"/>
        </w:rPr>
        <w:t xml:space="preserve">materials </w:t>
      </w:r>
      <w:r w:rsidRPr="00657E6F">
        <w:rPr>
          <w:rFonts w:ascii="Times New Roman" w:hAnsi="Times New Roman" w:cs="Times New Roman"/>
          <w:spacing w:val="-1"/>
        </w:rPr>
        <w:t>sales</w:t>
      </w:r>
      <w:r w:rsidRPr="00657E6F">
        <w:rPr>
          <w:rFonts w:ascii="Times New Roman" w:hAnsi="Times New Roman" w:cs="Times New Roman"/>
          <w:spacing w:val="2"/>
        </w:rPr>
        <w:t xml:space="preserve"> </w:t>
      </w:r>
      <w:r w:rsidRPr="00657E6F">
        <w:rPr>
          <w:rFonts w:ascii="Times New Roman" w:hAnsi="Times New Roman" w:cs="Times New Roman"/>
        </w:rPr>
        <w:t>and</w:t>
      </w:r>
      <w:r w:rsidRPr="00657E6F">
        <w:rPr>
          <w:rFonts w:ascii="Times New Roman" w:hAnsi="Times New Roman" w:cs="Times New Roman"/>
          <w:spacing w:val="44"/>
        </w:rPr>
        <w:t xml:space="preserve"> </w:t>
      </w:r>
      <w:r w:rsidRPr="00657E6F">
        <w:rPr>
          <w:rFonts w:ascii="Times New Roman" w:hAnsi="Times New Roman" w:cs="Times New Roman"/>
        </w:rPr>
        <w:t xml:space="preserve">storage, </w:t>
      </w:r>
      <w:r w:rsidRPr="00657E6F">
        <w:rPr>
          <w:rFonts w:ascii="Times New Roman" w:hAnsi="Times New Roman" w:cs="Times New Roman"/>
          <w:spacing w:val="-3"/>
        </w:rPr>
        <w:t>including</w:t>
      </w:r>
      <w:r w:rsidRPr="00657E6F">
        <w:rPr>
          <w:rFonts w:ascii="Times New Roman" w:hAnsi="Times New Roman" w:cs="Times New Roman"/>
        </w:rPr>
        <w:t xml:space="preserve"> building</w:t>
      </w:r>
      <w:r w:rsidRPr="00657E6F">
        <w:rPr>
          <w:rFonts w:ascii="Times New Roman" w:hAnsi="Times New Roman" w:cs="Times New Roman"/>
          <w:spacing w:val="59"/>
        </w:rPr>
        <w:t xml:space="preserve"> </w:t>
      </w:r>
      <w:r w:rsidRPr="00657E6F">
        <w:rPr>
          <w:rFonts w:ascii="Times New Roman" w:hAnsi="Times New Roman" w:cs="Times New Roman"/>
        </w:rPr>
        <w:t>trade contractors</w:t>
      </w:r>
      <w:r w:rsidRPr="00657E6F">
        <w:rPr>
          <w:rFonts w:ascii="Times New Roman" w:hAnsi="Times New Roman" w:cs="Times New Roman"/>
          <w:spacing w:val="19"/>
        </w:rPr>
        <w:t xml:space="preserve"> </w:t>
      </w:r>
      <w:r w:rsidRPr="00657E6F">
        <w:rPr>
          <w:rFonts w:ascii="Times New Roman" w:hAnsi="Times New Roman" w:cs="Times New Roman"/>
        </w:rPr>
        <w:t>and</w:t>
      </w:r>
      <w:r w:rsidRPr="00657E6F">
        <w:rPr>
          <w:rFonts w:ascii="Times New Roman" w:hAnsi="Times New Roman" w:cs="Times New Roman"/>
          <w:spacing w:val="23"/>
          <w:w w:val="99"/>
        </w:rPr>
        <w:t xml:space="preserve"> </w:t>
      </w:r>
      <w:r w:rsidRPr="00657E6F">
        <w:rPr>
          <w:rFonts w:ascii="Times New Roman" w:hAnsi="Times New Roman" w:cs="Times New Roman"/>
          <w:spacing w:val="-2"/>
        </w:rPr>
        <w:t>related</w:t>
      </w:r>
      <w:r w:rsidRPr="00657E6F">
        <w:rPr>
          <w:rFonts w:ascii="Times New Roman" w:hAnsi="Times New Roman" w:cs="Times New Roman"/>
          <w:spacing w:val="-26"/>
        </w:rPr>
        <w:t xml:space="preserve"> </w:t>
      </w:r>
      <w:r w:rsidRPr="00657E6F">
        <w:rPr>
          <w:rFonts w:ascii="Times New Roman" w:hAnsi="Times New Roman" w:cs="Times New Roman"/>
        </w:rPr>
        <w:t>storage</w:t>
      </w:r>
      <w:r w:rsidRPr="00657E6F">
        <w:rPr>
          <w:rFonts w:ascii="Times New Roman" w:hAnsi="Times New Roman" w:cs="Times New Roman"/>
          <w:spacing w:val="-16"/>
        </w:rPr>
        <w:t xml:space="preserve"> </w:t>
      </w:r>
      <w:r w:rsidRPr="00657E6F">
        <w:rPr>
          <w:rFonts w:ascii="Times New Roman" w:hAnsi="Times New Roman" w:cs="Times New Roman"/>
        </w:rPr>
        <w:t>yards.</w:t>
      </w:r>
    </w:p>
    <w:p w14:paraId="100F8650" w14:textId="0E02735F" w:rsidR="00657E6F" w:rsidRPr="00657E6F" w:rsidRDefault="00657E6F" w:rsidP="00657E6F">
      <w:pPr>
        <w:pStyle w:val="BodyText"/>
        <w:numPr>
          <w:ilvl w:val="0"/>
          <w:numId w:val="29"/>
        </w:numPr>
        <w:tabs>
          <w:tab w:val="left" w:pos="891"/>
        </w:tabs>
        <w:spacing w:after="160" w:line="245" w:lineRule="auto"/>
        <w:ind w:right="148" w:hanging="699"/>
        <w:jc w:val="both"/>
        <w:rPr>
          <w:rFonts w:ascii="Times New Roman" w:hAnsi="Times New Roman" w:cs="Times New Roman"/>
        </w:rPr>
      </w:pPr>
      <w:r w:rsidRPr="00657E6F">
        <w:rPr>
          <w:rFonts w:ascii="Times New Roman" w:hAnsi="Times New Roman" w:cs="Times New Roman"/>
        </w:rPr>
        <w:t>Utilities</w:t>
      </w:r>
      <w:r w:rsidRPr="00657E6F">
        <w:rPr>
          <w:rFonts w:ascii="Times New Roman" w:hAnsi="Times New Roman" w:cs="Times New Roman"/>
          <w:spacing w:val="33"/>
        </w:rPr>
        <w:t xml:space="preserve"> </w:t>
      </w:r>
      <w:r w:rsidRPr="00657E6F">
        <w:rPr>
          <w:rFonts w:ascii="Times New Roman" w:hAnsi="Times New Roman" w:cs="Times New Roman"/>
        </w:rPr>
        <w:t>and</w:t>
      </w:r>
      <w:r w:rsidRPr="00657E6F">
        <w:rPr>
          <w:rFonts w:ascii="Times New Roman" w:hAnsi="Times New Roman" w:cs="Times New Roman"/>
          <w:spacing w:val="28"/>
        </w:rPr>
        <w:t xml:space="preserve"> </w:t>
      </w:r>
      <w:r w:rsidRPr="00657E6F">
        <w:rPr>
          <w:rFonts w:ascii="Times New Roman" w:hAnsi="Times New Roman" w:cs="Times New Roman"/>
        </w:rPr>
        <w:t>communications</w:t>
      </w:r>
      <w:r w:rsidRPr="00657E6F">
        <w:rPr>
          <w:rFonts w:ascii="Times New Roman" w:hAnsi="Times New Roman" w:cs="Times New Roman"/>
          <w:spacing w:val="42"/>
        </w:rPr>
        <w:t xml:space="preserve"> </w:t>
      </w:r>
      <w:r w:rsidRPr="00657E6F">
        <w:rPr>
          <w:rFonts w:ascii="Times New Roman" w:hAnsi="Times New Roman" w:cs="Times New Roman"/>
          <w:spacing w:val="-2"/>
        </w:rPr>
        <w:t>installati</w:t>
      </w:r>
      <w:r w:rsidRPr="00657E6F">
        <w:rPr>
          <w:rFonts w:ascii="Times New Roman" w:hAnsi="Times New Roman" w:cs="Times New Roman"/>
          <w:spacing w:val="-1"/>
        </w:rPr>
        <w:t>ons</w:t>
      </w:r>
      <w:r w:rsidRPr="00657E6F">
        <w:rPr>
          <w:rFonts w:ascii="Times New Roman" w:hAnsi="Times New Roman" w:cs="Times New Roman"/>
          <w:spacing w:val="35"/>
        </w:rPr>
        <w:t xml:space="preserve"> </w:t>
      </w:r>
      <w:r w:rsidRPr="00657E6F">
        <w:rPr>
          <w:rFonts w:ascii="Times New Roman" w:hAnsi="Times New Roman" w:cs="Times New Roman"/>
        </w:rPr>
        <w:t>such</w:t>
      </w:r>
      <w:r w:rsidRPr="00657E6F">
        <w:rPr>
          <w:rFonts w:ascii="Times New Roman" w:hAnsi="Times New Roman" w:cs="Times New Roman"/>
          <w:spacing w:val="40"/>
        </w:rPr>
        <w:t xml:space="preserve"> </w:t>
      </w:r>
      <w:r w:rsidRPr="00657E6F">
        <w:rPr>
          <w:rFonts w:ascii="Times New Roman" w:hAnsi="Times New Roman" w:cs="Times New Roman"/>
        </w:rPr>
        <w:t>as</w:t>
      </w:r>
      <w:r w:rsidRPr="00657E6F">
        <w:rPr>
          <w:rFonts w:ascii="Times New Roman" w:hAnsi="Times New Roman" w:cs="Times New Roman"/>
          <w:spacing w:val="40"/>
        </w:rPr>
        <w:t xml:space="preserve"> </w:t>
      </w:r>
      <w:r w:rsidRPr="00657E6F">
        <w:rPr>
          <w:rFonts w:ascii="Times New Roman" w:hAnsi="Times New Roman" w:cs="Times New Roman"/>
        </w:rPr>
        <w:t>electrical</w:t>
      </w:r>
      <w:r w:rsidRPr="00657E6F">
        <w:rPr>
          <w:rFonts w:ascii="Times New Roman" w:hAnsi="Times New Roman" w:cs="Times New Roman"/>
          <w:spacing w:val="47"/>
        </w:rPr>
        <w:t xml:space="preserve"> </w:t>
      </w:r>
      <w:r w:rsidRPr="00657E6F">
        <w:rPr>
          <w:rFonts w:ascii="Times New Roman" w:hAnsi="Times New Roman" w:cs="Times New Roman"/>
          <w:spacing w:val="-1"/>
        </w:rPr>
        <w:t>receiving</w:t>
      </w:r>
      <w:r w:rsidRPr="00657E6F">
        <w:rPr>
          <w:rFonts w:ascii="Times New Roman" w:hAnsi="Times New Roman" w:cs="Times New Roman"/>
          <w:spacing w:val="26"/>
        </w:rPr>
        <w:t xml:space="preserve"> </w:t>
      </w:r>
      <w:r w:rsidRPr="00657E6F">
        <w:rPr>
          <w:rFonts w:ascii="Times New Roman" w:hAnsi="Times New Roman" w:cs="Times New Roman"/>
        </w:rPr>
        <w:t>or</w:t>
      </w:r>
      <w:r w:rsidRPr="00657E6F">
        <w:rPr>
          <w:rFonts w:ascii="Times New Roman" w:hAnsi="Times New Roman" w:cs="Times New Roman"/>
          <w:spacing w:val="29"/>
        </w:rPr>
        <w:t xml:space="preserve"> </w:t>
      </w:r>
      <w:r w:rsidRPr="00657E6F">
        <w:rPr>
          <w:rFonts w:ascii="Times New Roman" w:hAnsi="Times New Roman" w:cs="Times New Roman"/>
        </w:rPr>
        <w:t>transforming</w:t>
      </w:r>
      <w:r w:rsidRPr="00657E6F">
        <w:rPr>
          <w:rFonts w:ascii="Times New Roman" w:hAnsi="Times New Roman" w:cs="Times New Roman"/>
          <w:spacing w:val="48"/>
          <w:w w:val="97"/>
        </w:rPr>
        <w:t xml:space="preserve"> </w:t>
      </w:r>
      <w:r w:rsidRPr="00657E6F">
        <w:rPr>
          <w:rFonts w:ascii="Times New Roman" w:hAnsi="Times New Roman" w:cs="Times New Roman"/>
          <w:spacing w:val="-1"/>
        </w:rPr>
        <w:t>stations,</w:t>
      </w:r>
      <w:r w:rsidRPr="00657E6F">
        <w:rPr>
          <w:rFonts w:ascii="Times New Roman" w:hAnsi="Times New Roman" w:cs="Times New Roman"/>
          <w:spacing w:val="4"/>
        </w:rPr>
        <w:t xml:space="preserve"> </w:t>
      </w:r>
      <w:r w:rsidRPr="00657E6F">
        <w:rPr>
          <w:rFonts w:ascii="Times New Roman" w:hAnsi="Times New Roman" w:cs="Times New Roman"/>
        </w:rPr>
        <w:t>microwave</w:t>
      </w:r>
      <w:r w:rsidRPr="00657E6F">
        <w:rPr>
          <w:rFonts w:ascii="Times New Roman" w:hAnsi="Times New Roman" w:cs="Times New Roman"/>
          <w:spacing w:val="12"/>
        </w:rPr>
        <w:t xml:space="preserve"> </w:t>
      </w:r>
      <w:r w:rsidRPr="00657E6F">
        <w:rPr>
          <w:rFonts w:ascii="Times New Roman" w:hAnsi="Times New Roman" w:cs="Times New Roman"/>
        </w:rPr>
        <w:t>towers,</w:t>
      </w:r>
      <w:r w:rsidRPr="00657E6F">
        <w:rPr>
          <w:rFonts w:ascii="Times New Roman" w:hAnsi="Times New Roman" w:cs="Times New Roman"/>
          <w:spacing w:val="13"/>
        </w:rPr>
        <w:t xml:space="preserve"> </w:t>
      </w:r>
      <w:r w:rsidRPr="00657E6F">
        <w:rPr>
          <w:rFonts w:ascii="Times New Roman" w:hAnsi="Times New Roman" w:cs="Times New Roman"/>
        </w:rPr>
        <w:t>and</w:t>
      </w:r>
      <w:r w:rsidRPr="00657E6F">
        <w:rPr>
          <w:rFonts w:ascii="Times New Roman" w:hAnsi="Times New Roman" w:cs="Times New Roman"/>
          <w:spacing w:val="61"/>
        </w:rPr>
        <w:t xml:space="preserve"> </w:t>
      </w:r>
      <w:r w:rsidRPr="00657E6F">
        <w:rPr>
          <w:rFonts w:ascii="Times New Roman" w:hAnsi="Times New Roman" w:cs="Times New Roman"/>
          <w:spacing w:val="1"/>
        </w:rPr>
        <w:t>televisions</w:t>
      </w:r>
      <w:r w:rsidRPr="00657E6F">
        <w:rPr>
          <w:rFonts w:ascii="Times New Roman" w:hAnsi="Times New Roman" w:cs="Times New Roman"/>
          <w:spacing w:val="7"/>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radio</w:t>
      </w:r>
      <w:r w:rsidRPr="00657E6F">
        <w:rPr>
          <w:rFonts w:ascii="Times New Roman" w:hAnsi="Times New Roman" w:cs="Times New Roman"/>
          <w:spacing w:val="57"/>
        </w:rPr>
        <w:t xml:space="preserve"> </w:t>
      </w:r>
      <w:r w:rsidRPr="00657E6F">
        <w:rPr>
          <w:rFonts w:ascii="Times New Roman" w:hAnsi="Times New Roman" w:cs="Times New Roman"/>
        </w:rPr>
        <w:t>towers,</w:t>
      </w:r>
      <w:r w:rsidRPr="00657E6F">
        <w:rPr>
          <w:rFonts w:ascii="Times New Roman" w:hAnsi="Times New Roman" w:cs="Times New Roman"/>
          <w:spacing w:val="20"/>
        </w:rPr>
        <w:t xml:space="preserve"> </w:t>
      </w:r>
      <w:r w:rsidRPr="00657E6F">
        <w:rPr>
          <w:rFonts w:ascii="Times New Roman" w:hAnsi="Times New Roman" w:cs="Times New Roman"/>
          <w:spacing w:val="-3"/>
        </w:rPr>
        <w:t>i</w:t>
      </w:r>
      <w:r w:rsidRPr="00657E6F">
        <w:rPr>
          <w:rFonts w:ascii="Times New Roman" w:hAnsi="Times New Roman" w:cs="Times New Roman"/>
          <w:spacing w:val="-4"/>
        </w:rPr>
        <w:t>ncluding</w:t>
      </w:r>
      <w:r w:rsidRPr="00657E6F">
        <w:rPr>
          <w:rFonts w:ascii="Times New Roman" w:hAnsi="Times New Roman" w:cs="Times New Roman"/>
          <w:spacing w:val="52"/>
        </w:rPr>
        <w:t xml:space="preserve"> </w:t>
      </w:r>
      <w:r w:rsidRPr="00657E6F">
        <w:rPr>
          <w:rFonts w:ascii="Times New Roman" w:hAnsi="Times New Roman" w:cs="Times New Roman"/>
        </w:rPr>
        <w:t>towers</w:t>
      </w:r>
      <w:r w:rsidRPr="00657E6F">
        <w:rPr>
          <w:rFonts w:ascii="Times New Roman" w:hAnsi="Times New Roman" w:cs="Times New Roman"/>
          <w:spacing w:val="8"/>
        </w:rPr>
        <w:t xml:space="preserve"> </w:t>
      </w:r>
      <w:r w:rsidRPr="00657E6F">
        <w:rPr>
          <w:rFonts w:ascii="Times New Roman" w:hAnsi="Times New Roman" w:cs="Times New Roman"/>
        </w:rPr>
        <w:t>for</w:t>
      </w:r>
      <w:r w:rsidRPr="00657E6F">
        <w:rPr>
          <w:rFonts w:ascii="Times New Roman" w:hAnsi="Times New Roman" w:cs="Times New Roman"/>
          <w:spacing w:val="33"/>
          <w:w w:val="98"/>
        </w:rPr>
        <w:t xml:space="preserve"> </w:t>
      </w:r>
      <w:r w:rsidRPr="00657E6F">
        <w:rPr>
          <w:rFonts w:ascii="Times New Roman" w:hAnsi="Times New Roman" w:cs="Times New Roman"/>
        </w:rPr>
        <w:t>commercial</w:t>
      </w:r>
      <w:r w:rsidRPr="00657E6F">
        <w:rPr>
          <w:rFonts w:ascii="Times New Roman" w:hAnsi="Times New Roman" w:cs="Times New Roman"/>
          <w:spacing w:val="-25"/>
        </w:rPr>
        <w:t xml:space="preserve"> </w:t>
      </w:r>
      <w:r w:rsidRPr="00657E6F">
        <w:rPr>
          <w:rFonts w:ascii="Times New Roman" w:hAnsi="Times New Roman" w:cs="Times New Roman"/>
          <w:spacing w:val="-1"/>
        </w:rPr>
        <w:t>wireless</w:t>
      </w:r>
      <w:r w:rsidRPr="00657E6F">
        <w:rPr>
          <w:rFonts w:ascii="Times New Roman" w:hAnsi="Times New Roman" w:cs="Times New Roman"/>
          <w:spacing w:val="-19"/>
        </w:rPr>
        <w:t xml:space="preserve"> </w:t>
      </w:r>
      <w:r w:rsidRPr="00657E6F">
        <w:rPr>
          <w:rFonts w:ascii="Times New Roman" w:hAnsi="Times New Roman" w:cs="Times New Roman"/>
        </w:rPr>
        <w:t>telecommunication</w:t>
      </w:r>
      <w:r w:rsidRPr="00657E6F">
        <w:rPr>
          <w:rFonts w:ascii="Times New Roman" w:hAnsi="Times New Roman" w:cs="Times New Roman"/>
          <w:spacing w:val="3"/>
        </w:rPr>
        <w:t xml:space="preserve"> </w:t>
      </w:r>
      <w:r w:rsidRPr="00657E6F">
        <w:rPr>
          <w:rFonts w:ascii="Times New Roman" w:hAnsi="Times New Roman" w:cs="Times New Roman"/>
        </w:rPr>
        <w:t>services.</w:t>
      </w:r>
    </w:p>
    <w:p w14:paraId="29210843" w14:textId="3B2C4B39" w:rsidR="00657E6F" w:rsidRPr="00657E6F" w:rsidRDefault="00657E6F" w:rsidP="00657E6F">
      <w:pPr>
        <w:pStyle w:val="BodyText"/>
        <w:numPr>
          <w:ilvl w:val="0"/>
          <w:numId w:val="29"/>
        </w:numPr>
        <w:tabs>
          <w:tab w:val="left" w:pos="884"/>
        </w:tabs>
        <w:spacing w:after="160"/>
        <w:ind w:left="883"/>
        <w:rPr>
          <w:rFonts w:ascii="Times New Roman" w:hAnsi="Times New Roman" w:cs="Times New Roman"/>
        </w:rPr>
      </w:pPr>
      <w:r w:rsidRPr="00657E6F">
        <w:rPr>
          <w:rFonts w:ascii="Times New Roman" w:hAnsi="Times New Roman" w:cs="Times New Roman"/>
        </w:rPr>
        <w:t>Utility</w:t>
      </w:r>
      <w:r w:rsidRPr="00657E6F">
        <w:rPr>
          <w:rFonts w:ascii="Times New Roman" w:hAnsi="Times New Roman" w:cs="Times New Roman"/>
          <w:spacing w:val="-10"/>
        </w:rPr>
        <w:t xml:space="preserve"> </w:t>
      </w:r>
      <w:r w:rsidRPr="00657E6F">
        <w:rPr>
          <w:rFonts w:ascii="Times New Roman" w:hAnsi="Times New Roman" w:cs="Times New Roman"/>
        </w:rPr>
        <w:t>and</w:t>
      </w:r>
      <w:r w:rsidRPr="00657E6F">
        <w:rPr>
          <w:rFonts w:ascii="Times New Roman" w:hAnsi="Times New Roman" w:cs="Times New Roman"/>
          <w:spacing w:val="-13"/>
        </w:rPr>
        <w:t xml:space="preserve"> </w:t>
      </w:r>
      <w:r w:rsidRPr="00657E6F">
        <w:rPr>
          <w:rFonts w:ascii="Times New Roman" w:hAnsi="Times New Roman" w:cs="Times New Roman"/>
        </w:rPr>
        <w:t>public</w:t>
      </w:r>
      <w:r w:rsidRPr="00657E6F">
        <w:rPr>
          <w:rFonts w:ascii="Times New Roman" w:hAnsi="Times New Roman" w:cs="Times New Roman"/>
          <w:spacing w:val="-4"/>
        </w:rPr>
        <w:t xml:space="preserve"> </w:t>
      </w:r>
      <w:r w:rsidRPr="00657E6F">
        <w:rPr>
          <w:rFonts w:ascii="Times New Roman" w:hAnsi="Times New Roman" w:cs="Times New Roman"/>
        </w:rPr>
        <w:t>service</w:t>
      </w:r>
      <w:r w:rsidRPr="00657E6F">
        <w:rPr>
          <w:rFonts w:ascii="Times New Roman" w:hAnsi="Times New Roman" w:cs="Times New Roman"/>
          <w:spacing w:val="-4"/>
        </w:rPr>
        <w:t xml:space="preserve"> </w:t>
      </w:r>
      <w:r w:rsidRPr="00657E6F">
        <w:rPr>
          <w:rFonts w:ascii="Times New Roman" w:hAnsi="Times New Roman" w:cs="Times New Roman"/>
        </w:rPr>
        <w:t>buildings,</w:t>
      </w:r>
      <w:r w:rsidRPr="00657E6F">
        <w:rPr>
          <w:rFonts w:ascii="Times New Roman" w:hAnsi="Times New Roman" w:cs="Times New Roman"/>
          <w:spacing w:val="-2"/>
        </w:rPr>
        <w:t xml:space="preserve"> </w:t>
      </w:r>
      <w:r w:rsidRPr="00657E6F">
        <w:rPr>
          <w:rFonts w:ascii="Times New Roman" w:hAnsi="Times New Roman" w:cs="Times New Roman"/>
          <w:spacing w:val="-1"/>
        </w:rPr>
        <w:t>including</w:t>
      </w:r>
      <w:r w:rsidRPr="00657E6F">
        <w:rPr>
          <w:rFonts w:ascii="Times New Roman" w:hAnsi="Times New Roman" w:cs="Times New Roman"/>
          <w:spacing w:val="-27"/>
        </w:rPr>
        <w:t xml:space="preserve"> </w:t>
      </w:r>
      <w:r w:rsidRPr="00657E6F">
        <w:rPr>
          <w:rFonts w:ascii="Times New Roman" w:hAnsi="Times New Roman" w:cs="Times New Roman"/>
        </w:rPr>
        <w:t>storage</w:t>
      </w:r>
      <w:r w:rsidRPr="00657E6F">
        <w:rPr>
          <w:rFonts w:ascii="Times New Roman" w:hAnsi="Times New Roman" w:cs="Times New Roman"/>
          <w:spacing w:val="-4"/>
        </w:rPr>
        <w:t xml:space="preserve"> </w:t>
      </w:r>
      <w:r w:rsidRPr="00657E6F">
        <w:rPr>
          <w:rFonts w:ascii="Times New Roman" w:hAnsi="Times New Roman" w:cs="Times New Roman"/>
        </w:rPr>
        <w:t>yards.</w:t>
      </w:r>
    </w:p>
    <w:p w14:paraId="3C3F30EA" w14:textId="2CC07F1F" w:rsidR="00657E6F" w:rsidRPr="00657E6F" w:rsidRDefault="00657E6F" w:rsidP="00657E6F">
      <w:pPr>
        <w:pStyle w:val="BodyText"/>
        <w:numPr>
          <w:ilvl w:val="0"/>
          <w:numId w:val="29"/>
        </w:numPr>
        <w:tabs>
          <w:tab w:val="left" w:pos="876"/>
        </w:tabs>
        <w:spacing w:after="160"/>
        <w:ind w:hanging="706"/>
        <w:rPr>
          <w:rFonts w:ascii="Times New Roman" w:hAnsi="Times New Roman" w:cs="Times New Roman"/>
        </w:rPr>
      </w:pPr>
      <w:r w:rsidRPr="00657E6F">
        <w:rPr>
          <w:rFonts w:ascii="Times New Roman" w:hAnsi="Times New Roman" w:cs="Times New Roman"/>
        </w:rPr>
        <w:lastRenderedPageBreak/>
        <w:t>Accessory</w:t>
      </w:r>
      <w:r w:rsidRPr="00657E6F">
        <w:rPr>
          <w:rFonts w:ascii="Times New Roman" w:hAnsi="Times New Roman" w:cs="Times New Roman"/>
          <w:spacing w:val="12"/>
        </w:rPr>
        <w:t xml:space="preserve"> </w:t>
      </w:r>
      <w:r w:rsidRPr="00657E6F">
        <w:rPr>
          <w:rFonts w:ascii="Times New Roman" w:hAnsi="Times New Roman" w:cs="Times New Roman"/>
          <w:spacing w:val="-1"/>
        </w:rPr>
        <w:t>buildings</w:t>
      </w:r>
      <w:r w:rsidRPr="00657E6F">
        <w:rPr>
          <w:rFonts w:ascii="Times New Roman" w:hAnsi="Times New Roman" w:cs="Times New Roman"/>
          <w:spacing w:val="-11"/>
        </w:rPr>
        <w:t xml:space="preserve"> </w:t>
      </w:r>
      <w:r w:rsidRPr="00657E6F">
        <w:rPr>
          <w:rFonts w:ascii="Times New Roman" w:hAnsi="Times New Roman" w:cs="Times New Roman"/>
        </w:rPr>
        <w:t>and</w:t>
      </w:r>
      <w:r w:rsidRPr="00657E6F">
        <w:rPr>
          <w:rFonts w:ascii="Times New Roman" w:hAnsi="Times New Roman" w:cs="Times New Roman"/>
          <w:spacing w:val="-5"/>
        </w:rPr>
        <w:t xml:space="preserve"> </w:t>
      </w:r>
      <w:r w:rsidRPr="00657E6F">
        <w:rPr>
          <w:rFonts w:ascii="Times New Roman" w:hAnsi="Times New Roman" w:cs="Times New Roman"/>
        </w:rPr>
        <w:t>uses,</w:t>
      </w:r>
      <w:r w:rsidRPr="00657E6F">
        <w:rPr>
          <w:rFonts w:ascii="Times New Roman" w:hAnsi="Times New Roman" w:cs="Times New Roman"/>
          <w:spacing w:val="-10"/>
        </w:rPr>
        <w:t xml:space="preserve"> </w:t>
      </w:r>
      <w:r w:rsidRPr="00657E6F">
        <w:rPr>
          <w:rFonts w:ascii="Times New Roman" w:hAnsi="Times New Roman" w:cs="Times New Roman"/>
        </w:rPr>
        <w:t>as</w:t>
      </w:r>
      <w:r w:rsidRPr="00657E6F">
        <w:rPr>
          <w:rFonts w:ascii="Times New Roman" w:hAnsi="Times New Roman" w:cs="Times New Roman"/>
          <w:spacing w:val="7"/>
        </w:rPr>
        <w:t xml:space="preserve"> </w:t>
      </w:r>
      <w:r w:rsidRPr="00657E6F">
        <w:rPr>
          <w:rFonts w:ascii="Times New Roman" w:hAnsi="Times New Roman" w:cs="Times New Roman"/>
        </w:rPr>
        <w:t>regulated</w:t>
      </w:r>
      <w:r w:rsidRPr="00657E6F">
        <w:rPr>
          <w:rFonts w:ascii="Times New Roman" w:hAnsi="Times New Roman" w:cs="Times New Roman"/>
          <w:spacing w:val="-3"/>
        </w:rPr>
        <w:t xml:space="preserve"> </w:t>
      </w:r>
      <w:r w:rsidRPr="00657E6F">
        <w:rPr>
          <w:rFonts w:ascii="Times New Roman" w:hAnsi="Times New Roman" w:cs="Times New Roman"/>
        </w:rPr>
        <w:t>by</w:t>
      </w:r>
      <w:r w:rsidRPr="00657E6F">
        <w:rPr>
          <w:rFonts w:ascii="Times New Roman" w:hAnsi="Times New Roman" w:cs="Times New Roman"/>
          <w:spacing w:val="-13"/>
        </w:rPr>
        <w:t xml:space="preserve"> </w:t>
      </w:r>
      <w:r w:rsidRPr="00657E6F">
        <w:rPr>
          <w:rFonts w:ascii="Times New Roman" w:hAnsi="Times New Roman" w:cs="Times New Roman"/>
        </w:rPr>
        <w:t>Section</w:t>
      </w:r>
      <w:r w:rsidRPr="00657E6F">
        <w:rPr>
          <w:rFonts w:ascii="Times New Roman" w:hAnsi="Times New Roman" w:cs="Times New Roman"/>
          <w:spacing w:val="-8"/>
        </w:rPr>
        <w:t xml:space="preserve"> </w:t>
      </w:r>
      <w:r w:rsidRPr="00657E6F">
        <w:rPr>
          <w:rFonts w:ascii="Times New Roman" w:hAnsi="Times New Roman" w:cs="Times New Roman"/>
          <w:spacing w:val="-2"/>
        </w:rPr>
        <w:t>3.08.</w:t>
      </w:r>
    </w:p>
    <w:p w14:paraId="3E53053E" w14:textId="669DF07D" w:rsidR="008535AF" w:rsidRPr="00657E6F" w:rsidRDefault="000676BE" w:rsidP="00F34DCC">
      <w:pPr>
        <w:pStyle w:val="BodyText"/>
        <w:numPr>
          <w:ilvl w:val="0"/>
          <w:numId w:val="29"/>
        </w:numPr>
        <w:tabs>
          <w:tab w:val="left" w:pos="876"/>
        </w:tabs>
        <w:spacing w:after="160"/>
        <w:ind w:hanging="706"/>
        <w:rPr>
          <w:rFonts w:ascii="Times New Roman" w:hAnsi="Times New Roman"/>
        </w:rPr>
      </w:pPr>
      <w:r>
        <w:rPr>
          <w:rFonts w:ascii="Times New Roman" w:hAnsi="Times New Roman" w:cs="Times New Roman"/>
        </w:rPr>
        <w:t>Small Solar Energy System</w:t>
      </w:r>
      <w:del w:id="37" w:author="Chris Patterson" w:date="2017-10-04T12:30:00Z">
        <w:r w:rsidR="00F07D80" w:rsidRPr="00657E6F">
          <w:rPr>
            <w:rFonts w:ascii="Times New Roman" w:hAnsi="Times New Roman" w:cs="Times New Roman"/>
          </w:rPr>
          <w:delText xml:space="preserve"> </w:delText>
        </w:r>
      </w:del>
      <w:ins w:id="38" w:author="Chris Patterson" w:date="2017-10-04T12:30:00Z">
        <w:r>
          <w:rPr>
            <w:rFonts w:ascii="Times New Roman" w:hAnsi="Times New Roman" w:cs="Times New Roman"/>
          </w:rPr>
          <w:t>.</w:t>
        </w:r>
      </w:ins>
    </w:p>
    <w:p w14:paraId="1B4B2399" w14:textId="77777777" w:rsidR="00657E6F" w:rsidRPr="008535AF" w:rsidRDefault="00657E6F" w:rsidP="00F34DCC">
      <w:pPr>
        <w:pStyle w:val="BodyText"/>
        <w:tabs>
          <w:tab w:val="left" w:pos="876"/>
        </w:tabs>
        <w:ind w:left="0" w:firstLine="0"/>
        <w:rPr>
          <w:rFonts w:ascii="Times New Roman" w:hAnsi="Times New Roman"/>
        </w:rPr>
      </w:pPr>
    </w:p>
    <w:p w14:paraId="2DABE17F" w14:textId="541FE4CB" w:rsidR="00F83155" w:rsidRDefault="00F07D80" w:rsidP="00F34DCC">
      <w:pPr>
        <w:spacing w:after="240" w:line="240" w:lineRule="auto"/>
        <w:jc w:val="both"/>
        <w:rPr>
          <w:rFonts w:ascii="Times New Roman" w:hAnsi="Times New Roman"/>
        </w:rPr>
      </w:pPr>
      <w:r w:rsidRPr="00F83155">
        <w:rPr>
          <w:rFonts w:ascii="Times New Roman" w:hAnsi="Times New Roman"/>
          <w:b/>
          <w:u w:val="single"/>
        </w:rPr>
        <w:t>SECTION 1</w:t>
      </w:r>
      <w:r w:rsidR="007457D6">
        <w:rPr>
          <w:rFonts w:ascii="Times New Roman" w:hAnsi="Times New Roman"/>
          <w:b/>
          <w:u w:val="single"/>
        </w:rPr>
        <w:t>5</w:t>
      </w:r>
      <w:r w:rsidRPr="00F83155">
        <w:rPr>
          <w:rFonts w:ascii="Times New Roman" w:hAnsi="Times New Roman"/>
          <w:b/>
        </w:rPr>
        <w:t>. AMENDMENT TO ZONING ORDINANCE CHAPTER 12, SECTION 12.03:</w:t>
      </w:r>
      <w:r w:rsidRPr="008535AF">
        <w:rPr>
          <w:rFonts w:ascii="Times New Roman" w:hAnsi="Times New Roman"/>
        </w:rPr>
        <w:t xml:space="preserve"> Township Zoning Ordinance, Chapter 12, Section 12.03, entitled “Special Land Uses,” is amended</w:t>
      </w:r>
      <w:r w:rsidR="007457D6" w:rsidRPr="007457D6">
        <w:rPr>
          <w:rFonts w:ascii="Times New Roman" w:hAnsi="Times New Roman"/>
        </w:rPr>
        <w:t xml:space="preserve"> </w:t>
      </w:r>
      <w:r w:rsidR="007457D6" w:rsidRPr="008535AF">
        <w:rPr>
          <w:rFonts w:ascii="Times New Roman" w:hAnsi="Times New Roman"/>
        </w:rPr>
        <w:t xml:space="preserve">to add </w:t>
      </w:r>
      <w:r w:rsidR="000676BE">
        <w:rPr>
          <w:rFonts w:ascii="Times New Roman" w:hAnsi="Times New Roman"/>
        </w:rPr>
        <w:t xml:space="preserve">“Large Solar Energy </w:t>
      </w:r>
      <w:del w:id="39" w:author="Chris Patterson" w:date="2017-10-04T12:30:00Z">
        <w:r w:rsidR="007457D6">
          <w:rPr>
            <w:rFonts w:ascii="Times New Roman" w:hAnsi="Times New Roman"/>
          </w:rPr>
          <w:delText>Systems</w:delText>
        </w:r>
      </w:del>
      <w:ins w:id="40" w:author="Chris Patterson" w:date="2017-10-04T12:30:00Z">
        <w:r w:rsidR="000676BE">
          <w:rPr>
            <w:rFonts w:ascii="Times New Roman" w:hAnsi="Times New Roman"/>
          </w:rPr>
          <w:t>System</w:t>
        </w:r>
      </w:ins>
      <w:r w:rsidR="007457D6">
        <w:rPr>
          <w:rFonts w:ascii="Times New Roman" w:hAnsi="Times New Roman"/>
        </w:rPr>
        <w:t xml:space="preserve">” as a special use, and shall read as follows: </w:t>
      </w:r>
      <w:r w:rsidRPr="008535AF">
        <w:rPr>
          <w:rFonts w:ascii="Times New Roman" w:hAnsi="Times New Roman"/>
        </w:rPr>
        <w:t xml:space="preserve"> </w:t>
      </w:r>
    </w:p>
    <w:p w14:paraId="7BD48911" w14:textId="392A5FA0" w:rsidR="00657E6F" w:rsidRPr="00657E6F" w:rsidRDefault="00657E6F" w:rsidP="00310CFB">
      <w:pPr>
        <w:pStyle w:val="BodyText"/>
        <w:spacing w:after="160" w:line="242" w:lineRule="auto"/>
        <w:ind w:left="0" w:right="130" w:hanging="14"/>
        <w:jc w:val="both"/>
        <w:rPr>
          <w:rFonts w:ascii="Times New Roman" w:hAnsi="Times New Roman" w:cs="Times New Roman"/>
        </w:rPr>
      </w:pPr>
      <w:r w:rsidRPr="00657E6F">
        <w:rPr>
          <w:rFonts w:ascii="Times New Roman" w:hAnsi="Times New Roman" w:cs="Times New Roman"/>
        </w:rPr>
        <w:t>The</w:t>
      </w:r>
      <w:r w:rsidRPr="00657E6F">
        <w:rPr>
          <w:rFonts w:ascii="Times New Roman" w:hAnsi="Times New Roman" w:cs="Times New Roman"/>
          <w:spacing w:val="17"/>
        </w:rPr>
        <w:t xml:space="preserve"> </w:t>
      </w:r>
      <w:r w:rsidRPr="00657E6F">
        <w:rPr>
          <w:rFonts w:ascii="Times New Roman" w:hAnsi="Times New Roman" w:cs="Times New Roman"/>
        </w:rPr>
        <w:t>following</w:t>
      </w:r>
      <w:r w:rsidRPr="00657E6F">
        <w:rPr>
          <w:rFonts w:ascii="Times New Roman" w:hAnsi="Times New Roman" w:cs="Times New Roman"/>
          <w:spacing w:val="41"/>
        </w:rPr>
        <w:t xml:space="preserve"> </w:t>
      </w:r>
      <w:r w:rsidRPr="00657E6F">
        <w:rPr>
          <w:rFonts w:ascii="Times New Roman" w:hAnsi="Times New Roman" w:cs="Times New Roman"/>
        </w:rPr>
        <w:t>uses</w:t>
      </w:r>
      <w:r w:rsidRPr="00657E6F">
        <w:rPr>
          <w:rFonts w:ascii="Times New Roman" w:hAnsi="Times New Roman" w:cs="Times New Roman"/>
          <w:spacing w:val="28"/>
        </w:rPr>
        <w:t xml:space="preserve"> </w:t>
      </w:r>
      <w:r w:rsidRPr="00657E6F">
        <w:rPr>
          <w:rFonts w:ascii="Times New Roman" w:hAnsi="Times New Roman" w:cs="Times New Roman"/>
        </w:rPr>
        <w:t>are</w:t>
      </w:r>
      <w:r w:rsidRPr="00657E6F">
        <w:rPr>
          <w:rFonts w:ascii="Times New Roman" w:hAnsi="Times New Roman" w:cs="Times New Roman"/>
          <w:spacing w:val="27"/>
        </w:rPr>
        <w:t xml:space="preserve"> </w:t>
      </w:r>
      <w:r w:rsidRPr="00657E6F">
        <w:rPr>
          <w:rFonts w:ascii="Times New Roman" w:hAnsi="Times New Roman" w:cs="Times New Roman"/>
        </w:rPr>
        <w:t>permitted</w:t>
      </w:r>
      <w:r w:rsidRPr="00657E6F">
        <w:rPr>
          <w:rFonts w:ascii="Times New Roman" w:hAnsi="Times New Roman" w:cs="Times New Roman"/>
          <w:spacing w:val="30"/>
        </w:rPr>
        <w:t xml:space="preserve"> </w:t>
      </w:r>
      <w:r w:rsidRPr="00657E6F">
        <w:rPr>
          <w:rFonts w:ascii="Times New Roman" w:hAnsi="Times New Roman" w:cs="Times New Roman"/>
        </w:rPr>
        <w:t>in</w:t>
      </w:r>
      <w:r w:rsidRPr="00657E6F">
        <w:rPr>
          <w:rFonts w:ascii="Times New Roman" w:hAnsi="Times New Roman" w:cs="Times New Roman"/>
          <w:spacing w:val="5"/>
        </w:rPr>
        <w:t xml:space="preserve"> </w:t>
      </w:r>
      <w:r w:rsidRPr="00657E6F">
        <w:rPr>
          <w:rFonts w:ascii="Times New Roman" w:hAnsi="Times New Roman" w:cs="Times New Roman"/>
        </w:rPr>
        <w:t>the</w:t>
      </w:r>
      <w:r w:rsidRPr="00657E6F">
        <w:rPr>
          <w:rFonts w:ascii="Times New Roman" w:hAnsi="Times New Roman" w:cs="Times New Roman"/>
          <w:spacing w:val="32"/>
        </w:rPr>
        <w:t xml:space="preserve"> </w:t>
      </w:r>
      <w:r w:rsidRPr="00657E6F">
        <w:rPr>
          <w:rFonts w:ascii="Times New Roman" w:hAnsi="Times New Roman" w:cs="Times New Roman"/>
        </w:rPr>
        <w:t>M1</w:t>
      </w:r>
      <w:r w:rsidRPr="00657E6F">
        <w:rPr>
          <w:rFonts w:ascii="Times New Roman" w:hAnsi="Times New Roman" w:cs="Times New Roman"/>
          <w:spacing w:val="31"/>
        </w:rPr>
        <w:t xml:space="preserve"> </w:t>
      </w:r>
      <w:r w:rsidRPr="00657E6F">
        <w:rPr>
          <w:rFonts w:ascii="Times New Roman" w:hAnsi="Times New Roman" w:cs="Times New Roman"/>
        </w:rPr>
        <w:t>District</w:t>
      </w:r>
      <w:r w:rsidRPr="00657E6F">
        <w:rPr>
          <w:rFonts w:ascii="Times New Roman" w:hAnsi="Times New Roman" w:cs="Times New Roman"/>
          <w:spacing w:val="29"/>
        </w:rPr>
        <w:t xml:space="preserve"> </w:t>
      </w:r>
      <w:r w:rsidRPr="00657E6F">
        <w:rPr>
          <w:rFonts w:ascii="Times New Roman" w:hAnsi="Times New Roman" w:cs="Times New Roman"/>
        </w:rPr>
        <w:t>by</w:t>
      </w:r>
      <w:r w:rsidRPr="00657E6F">
        <w:rPr>
          <w:rFonts w:ascii="Times New Roman" w:hAnsi="Times New Roman" w:cs="Times New Roman"/>
          <w:spacing w:val="15"/>
        </w:rPr>
        <w:t xml:space="preserve"> </w:t>
      </w:r>
      <w:r w:rsidRPr="00657E6F">
        <w:rPr>
          <w:rFonts w:ascii="Times New Roman" w:hAnsi="Times New Roman" w:cs="Times New Roman"/>
        </w:rPr>
        <w:t>obtaining</w:t>
      </w:r>
      <w:r w:rsidRPr="00657E6F">
        <w:rPr>
          <w:rFonts w:ascii="Times New Roman" w:hAnsi="Times New Roman" w:cs="Times New Roman"/>
          <w:spacing w:val="20"/>
        </w:rPr>
        <w:t xml:space="preserve"> </w:t>
      </w:r>
      <w:r w:rsidRPr="00657E6F">
        <w:rPr>
          <w:rFonts w:ascii="Times New Roman" w:hAnsi="Times New Roman" w:cs="Times New Roman"/>
        </w:rPr>
        <w:t>approval</w:t>
      </w:r>
      <w:r w:rsidRPr="00657E6F">
        <w:rPr>
          <w:rFonts w:ascii="Times New Roman" w:hAnsi="Times New Roman" w:cs="Times New Roman"/>
          <w:spacing w:val="34"/>
        </w:rPr>
        <w:t xml:space="preserve"> </w:t>
      </w:r>
      <w:r w:rsidRPr="00657E6F">
        <w:rPr>
          <w:rFonts w:ascii="Times New Roman" w:hAnsi="Times New Roman" w:cs="Times New Roman"/>
        </w:rPr>
        <w:t>from</w:t>
      </w:r>
      <w:r w:rsidRPr="00657E6F">
        <w:rPr>
          <w:rFonts w:ascii="Times New Roman" w:hAnsi="Times New Roman" w:cs="Times New Roman"/>
          <w:spacing w:val="31"/>
        </w:rPr>
        <w:t xml:space="preserve"> </w:t>
      </w:r>
      <w:r w:rsidRPr="00657E6F">
        <w:rPr>
          <w:rFonts w:ascii="Times New Roman" w:hAnsi="Times New Roman" w:cs="Times New Roman"/>
        </w:rPr>
        <w:t>the</w:t>
      </w:r>
      <w:r w:rsidRPr="00657E6F">
        <w:rPr>
          <w:rFonts w:ascii="Times New Roman" w:hAnsi="Times New Roman" w:cs="Times New Roman"/>
          <w:spacing w:val="25"/>
        </w:rPr>
        <w:t xml:space="preserve"> </w:t>
      </w:r>
      <w:r w:rsidRPr="00657E6F">
        <w:rPr>
          <w:rFonts w:ascii="Times New Roman" w:hAnsi="Times New Roman" w:cs="Times New Roman"/>
        </w:rPr>
        <w:t>Township</w:t>
      </w:r>
      <w:r w:rsidRPr="00657E6F">
        <w:rPr>
          <w:rFonts w:ascii="Times New Roman" w:hAnsi="Times New Roman" w:cs="Times New Roman"/>
          <w:spacing w:val="21"/>
          <w:w w:val="97"/>
        </w:rPr>
        <w:t xml:space="preserve"> </w:t>
      </w:r>
      <w:r w:rsidRPr="00657E6F">
        <w:rPr>
          <w:rFonts w:ascii="Times New Roman" w:hAnsi="Times New Roman" w:cs="Times New Roman"/>
        </w:rPr>
        <w:t>Board</w:t>
      </w:r>
      <w:r w:rsidRPr="00657E6F">
        <w:rPr>
          <w:rFonts w:ascii="Times New Roman" w:hAnsi="Times New Roman" w:cs="Times New Roman"/>
          <w:spacing w:val="20"/>
        </w:rPr>
        <w:t xml:space="preserve"> </w:t>
      </w:r>
      <w:r w:rsidRPr="00657E6F">
        <w:rPr>
          <w:rFonts w:ascii="Times New Roman" w:hAnsi="Times New Roman" w:cs="Times New Roman"/>
        </w:rPr>
        <w:t>after</w:t>
      </w:r>
      <w:r w:rsidRPr="00657E6F">
        <w:rPr>
          <w:rFonts w:ascii="Times New Roman" w:hAnsi="Times New Roman" w:cs="Times New Roman"/>
          <w:spacing w:val="40"/>
        </w:rPr>
        <w:t xml:space="preserve"> </w:t>
      </w:r>
      <w:r w:rsidRPr="00657E6F">
        <w:rPr>
          <w:rFonts w:ascii="Times New Roman" w:hAnsi="Times New Roman" w:cs="Times New Roman"/>
        </w:rPr>
        <w:t>recommendation</w:t>
      </w:r>
      <w:r w:rsidRPr="00657E6F">
        <w:rPr>
          <w:rFonts w:ascii="Times New Roman" w:hAnsi="Times New Roman" w:cs="Times New Roman"/>
          <w:spacing w:val="32"/>
        </w:rPr>
        <w:t xml:space="preserve"> </w:t>
      </w:r>
      <w:r w:rsidRPr="00657E6F">
        <w:rPr>
          <w:rFonts w:ascii="Times New Roman" w:hAnsi="Times New Roman" w:cs="Times New Roman"/>
        </w:rPr>
        <w:t>from</w:t>
      </w:r>
      <w:r w:rsidRPr="00657E6F">
        <w:rPr>
          <w:rFonts w:ascii="Times New Roman" w:hAnsi="Times New Roman" w:cs="Times New Roman"/>
          <w:spacing w:val="32"/>
        </w:rPr>
        <w:t xml:space="preserve"> </w:t>
      </w:r>
      <w:r w:rsidRPr="00657E6F">
        <w:rPr>
          <w:rFonts w:ascii="Times New Roman" w:hAnsi="Times New Roman" w:cs="Times New Roman"/>
        </w:rPr>
        <w:t>the</w:t>
      </w:r>
      <w:r w:rsidRPr="00657E6F">
        <w:rPr>
          <w:rFonts w:ascii="Times New Roman" w:hAnsi="Times New Roman" w:cs="Times New Roman"/>
          <w:spacing w:val="39"/>
        </w:rPr>
        <w:t xml:space="preserve"> </w:t>
      </w:r>
      <w:r w:rsidRPr="00657E6F">
        <w:rPr>
          <w:rFonts w:ascii="Times New Roman" w:hAnsi="Times New Roman" w:cs="Times New Roman"/>
          <w:spacing w:val="-2"/>
        </w:rPr>
        <w:t>Planning</w:t>
      </w:r>
      <w:r w:rsidRPr="00657E6F">
        <w:rPr>
          <w:rFonts w:ascii="Times New Roman" w:hAnsi="Times New Roman" w:cs="Times New Roman"/>
          <w:spacing w:val="14"/>
        </w:rPr>
        <w:t xml:space="preserve"> </w:t>
      </w:r>
      <w:r w:rsidRPr="00657E6F">
        <w:rPr>
          <w:rFonts w:ascii="Times New Roman" w:hAnsi="Times New Roman" w:cs="Times New Roman"/>
        </w:rPr>
        <w:t>Commission</w:t>
      </w:r>
      <w:r w:rsidRPr="00657E6F">
        <w:rPr>
          <w:rFonts w:ascii="Times New Roman" w:hAnsi="Times New Roman" w:cs="Times New Roman"/>
          <w:spacing w:val="28"/>
        </w:rPr>
        <w:t xml:space="preserve"> </w:t>
      </w:r>
      <w:r w:rsidRPr="00657E6F">
        <w:rPr>
          <w:rFonts w:ascii="Times New Roman" w:hAnsi="Times New Roman" w:cs="Times New Roman"/>
        </w:rPr>
        <w:t>as</w:t>
      </w:r>
      <w:r w:rsidRPr="00657E6F">
        <w:rPr>
          <w:rFonts w:ascii="Times New Roman" w:hAnsi="Times New Roman" w:cs="Times New Roman"/>
          <w:spacing w:val="35"/>
        </w:rPr>
        <w:t xml:space="preserve"> </w:t>
      </w:r>
      <w:r w:rsidRPr="00657E6F">
        <w:rPr>
          <w:rFonts w:ascii="Times New Roman" w:hAnsi="Times New Roman" w:cs="Times New Roman"/>
        </w:rPr>
        <w:t>a</w:t>
      </w:r>
      <w:r w:rsidRPr="00657E6F">
        <w:rPr>
          <w:rFonts w:ascii="Times New Roman" w:hAnsi="Times New Roman" w:cs="Times New Roman"/>
          <w:spacing w:val="24"/>
        </w:rPr>
        <w:t xml:space="preserve"> </w:t>
      </w:r>
      <w:r w:rsidRPr="00657E6F">
        <w:rPr>
          <w:rFonts w:ascii="Times New Roman" w:hAnsi="Times New Roman" w:cs="Times New Roman"/>
        </w:rPr>
        <w:t>Special</w:t>
      </w:r>
      <w:r w:rsidRPr="00657E6F">
        <w:rPr>
          <w:rFonts w:ascii="Times New Roman" w:hAnsi="Times New Roman" w:cs="Times New Roman"/>
          <w:spacing w:val="45"/>
        </w:rPr>
        <w:t xml:space="preserve"> </w:t>
      </w:r>
      <w:r w:rsidRPr="00657E6F">
        <w:rPr>
          <w:rFonts w:ascii="Times New Roman" w:hAnsi="Times New Roman" w:cs="Times New Roman"/>
        </w:rPr>
        <w:t>Land</w:t>
      </w:r>
      <w:r w:rsidRPr="00657E6F">
        <w:rPr>
          <w:rFonts w:ascii="Times New Roman" w:hAnsi="Times New Roman" w:cs="Times New Roman"/>
          <w:spacing w:val="32"/>
        </w:rPr>
        <w:t xml:space="preserve"> </w:t>
      </w:r>
      <w:r w:rsidRPr="00657E6F">
        <w:rPr>
          <w:rFonts w:ascii="Times New Roman" w:hAnsi="Times New Roman" w:cs="Times New Roman"/>
        </w:rPr>
        <w:t>Use</w:t>
      </w:r>
      <w:r w:rsidRPr="00657E6F">
        <w:rPr>
          <w:rFonts w:ascii="Times New Roman" w:hAnsi="Times New Roman" w:cs="Times New Roman"/>
          <w:spacing w:val="20"/>
        </w:rPr>
        <w:t xml:space="preserve"> </w:t>
      </w:r>
      <w:r w:rsidRPr="00657E6F">
        <w:rPr>
          <w:rFonts w:ascii="Times New Roman" w:hAnsi="Times New Roman" w:cs="Times New Roman"/>
        </w:rPr>
        <w:t>after</w:t>
      </w:r>
      <w:r w:rsidRPr="00657E6F">
        <w:rPr>
          <w:rFonts w:ascii="Times New Roman" w:hAnsi="Times New Roman" w:cs="Times New Roman"/>
          <w:spacing w:val="36"/>
        </w:rPr>
        <w:t xml:space="preserve"> </w:t>
      </w:r>
      <w:r w:rsidRPr="00657E6F">
        <w:rPr>
          <w:rFonts w:ascii="Times New Roman" w:hAnsi="Times New Roman" w:cs="Times New Roman"/>
        </w:rPr>
        <w:t>all</w:t>
      </w:r>
      <w:r w:rsidRPr="00657E6F">
        <w:rPr>
          <w:rFonts w:ascii="Times New Roman" w:hAnsi="Times New Roman" w:cs="Times New Roman"/>
          <w:spacing w:val="30"/>
          <w:w w:val="101"/>
        </w:rPr>
        <w:t xml:space="preserve"> </w:t>
      </w:r>
      <w:r w:rsidRPr="00657E6F">
        <w:rPr>
          <w:rFonts w:ascii="Times New Roman" w:hAnsi="Times New Roman" w:cs="Times New Roman"/>
        </w:rPr>
        <w:t>applicable</w:t>
      </w:r>
      <w:r w:rsidRPr="00657E6F">
        <w:rPr>
          <w:rFonts w:ascii="Times New Roman" w:hAnsi="Times New Roman" w:cs="Times New Roman"/>
          <w:spacing w:val="-9"/>
        </w:rPr>
        <w:t xml:space="preserve"> </w:t>
      </w:r>
      <w:r w:rsidRPr="00657E6F">
        <w:rPr>
          <w:rFonts w:ascii="Times New Roman" w:hAnsi="Times New Roman" w:cs="Times New Roman"/>
        </w:rPr>
        <w:t>standards</w:t>
      </w:r>
      <w:r w:rsidRPr="00657E6F">
        <w:rPr>
          <w:rFonts w:ascii="Times New Roman" w:hAnsi="Times New Roman" w:cs="Times New Roman"/>
          <w:spacing w:val="-4"/>
        </w:rPr>
        <w:t xml:space="preserve"> </w:t>
      </w:r>
      <w:r w:rsidRPr="00657E6F">
        <w:rPr>
          <w:rFonts w:ascii="Times New Roman" w:hAnsi="Times New Roman" w:cs="Times New Roman"/>
        </w:rPr>
        <w:t>of</w:t>
      </w:r>
      <w:r w:rsidRPr="00657E6F">
        <w:rPr>
          <w:rFonts w:ascii="Times New Roman" w:hAnsi="Times New Roman" w:cs="Times New Roman"/>
          <w:spacing w:val="-11"/>
        </w:rPr>
        <w:t xml:space="preserve"> </w:t>
      </w:r>
      <w:r w:rsidRPr="00657E6F">
        <w:rPr>
          <w:rFonts w:ascii="Times New Roman" w:hAnsi="Times New Roman" w:cs="Times New Roman"/>
        </w:rPr>
        <w:t>Chapter</w:t>
      </w:r>
      <w:r w:rsidRPr="00657E6F">
        <w:rPr>
          <w:rFonts w:ascii="Times New Roman" w:hAnsi="Times New Roman" w:cs="Times New Roman"/>
          <w:spacing w:val="3"/>
        </w:rPr>
        <w:t xml:space="preserve"> </w:t>
      </w:r>
      <w:r w:rsidRPr="00657E6F">
        <w:rPr>
          <w:rFonts w:ascii="Times New Roman" w:hAnsi="Times New Roman" w:cs="Times New Roman"/>
        </w:rPr>
        <w:t>15</w:t>
      </w:r>
      <w:r w:rsidRPr="00657E6F">
        <w:rPr>
          <w:rFonts w:ascii="Times New Roman" w:hAnsi="Times New Roman" w:cs="Times New Roman"/>
          <w:spacing w:val="-26"/>
        </w:rPr>
        <w:t xml:space="preserve"> </w:t>
      </w:r>
      <w:r w:rsidRPr="00657E6F">
        <w:rPr>
          <w:rFonts w:ascii="Times New Roman" w:hAnsi="Times New Roman" w:cs="Times New Roman"/>
        </w:rPr>
        <w:t>are</w:t>
      </w:r>
      <w:r w:rsidRPr="00657E6F">
        <w:rPr>
          <w:rFonts w:ascii="Times New Roman" w:hAnsi="Times New Roman" w:cs="Times New Roman"/>
          <w:spacing w:val="-22"/>
        </w:rPr>
        <w:t xml:space="preserve"> </w:t>
      </w:r>
      <w:r w:rsidRPr="00657E6F">
        <w:rPr>
          <w:rFonts w:ascii="Times New Roman" w:hAnsi="Times New Roman" w:cs="Times New Roman"/>
        </w:rPr>
        <w:t>satisfied.</w:t>
      </w:r>
    </w:p>
    <w:p w14:paraId="3814739E" w14:textId="48478BB6"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Truck and freight terminals, and maintenance facilities.</w:t>
      </w:r>
    </w:p>
    <w:p w14:paraId="03A43690" w14:textId="77777777" w:rsidR="00657E6F" w:rsidRPr="00657E6F" w:rsidRDefault="00657E6F" w:rsidP="00310CFB">
      <w:pPr>
        <w:pStyle w:val="BodyText"/>
        <w:numPr>
          <w:ilvl w:val="0"/>
          <w:numId w:val="31"/>
        </w:numPr>
        <w:tabs>
          <w:tab w:val="left" w:pos="884"/>
        </w:tabs>
        <w:spacing w:after="160"/>
        <w:ind w:left="878" w:hanging="720"/>
        <w:jc w:val="both"/>
        <w:rPr>
          <w:rFonts w:ascii="Times New Roman" w:hAnsi="Times New Roman" w:cs="Times New Roman"/>
        </w:rPr>
      </w:pPr>
      <w:r w:rsidRPr="00657E6F">
        <w:rPr>
          <w:rFonts w:ascii="Times New Roman" w:hAnsi="Times New Roman" w:cs="Times New Roman"/>
        </w:rPr>
        <w:t>Junkyards and salvage yards.</w:t>
      </w:r>
    </w:p>
    <w:p w14:paraId="060F78EA" w14:textId="77777777"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Restaurants, not including drive-through establishments.</w:t>
      </w:r>
    </w:p>
    <w:p w14:paraId="487CD0A6" w14:textId="77777777"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Sawmills.</w:t>
      </w:r>
    </w:p>
    <w:p w14:paraId="527EED44" w14:textId="77777777" w:rsidR="00657E6F" w:rsidRPr="00657E6F" w:rsidRDefault="00657E6F" w:rsidP="00310CFB">
      <w:pPr>
        <w:pStyle w:val="BodyText"/>
        <w:numPr>
          <w:ilvl w:val="0"/>
          <w:numId w:val="31"/>
        </w:numPr>
        <w:tabs>
          <w:tab w:val="left" w:pos="876"/>
        </w:tabs>
        <w:spacing w:after="160"/>
        <w:ind w:left="878" w:hanging="720"/>
        <w:jc w:val="both"/>
        <w:rPr>
          <w:rFonts w:ascii="Times New Roman" w:hAnsi="Times New Roman" w:cs="Times New Roman"/>
        </w:rPr>
      </w:pPr>
      <w:r w:rsidRPr="00657E6F">
        <w:rPr>
          <w:rFonts w:ascii="Times New Roman" w:hAnsi="Times New Roman" w:cs="Times New Roman"/>
        </w:rPr>
        <w:t>Removal and processing of soil, sand, gravel, or other mineral resources.</w:t>
      </w:r>
    </w:p>
    <w:p w14:paraId="7E26D2D3" w14:textId="60A1A7F8" w:rsidR="00657E6F" w:rsidRPr="00657E6F" w:rsidRDefault="00657E6F" w:rsidP="00310CFB">
      <w:pPr>
        <w:pStyle w:val="BodyText"/>
        <w:numPr>
          <w:ilvl w:val="0"/>
          <w:numId w:val="31"/>
        </w:numPr>
        <w:tabs>
          <w:tab w:val="left" w:pos="900"/>
        </w:tabs>
        <w:spacing w:after="160"/>
        <w:ind w:left="878" w:hanging="720"/>
        <w:jc w:val="both"/>
        <w:rPr>
          <w:rFonts w:ascii="Times New Roman" w:hAnsi="Times New Roman" w:cs="Times New Roman"/>
        </w:rPr>
      </w:pPr>
      <w:r w:rsidRPr="00657E6F">
        <w:rPr>
          <w:rFonts w:ascii="Times New Roman" w:hAnsi="Times New Roman" w:cs="Times New Roman"/>
        </w:rPr>
        <w:t>Tool and die metal working shops.</w:t>
      </w:r>
    </w:p>
    <w:p w14:paraId="1310853F" w14:textId="3272D659" w:rsidR="00657E6F" w:rsidRPr="00657E6F" w:rsidRDefault="00657E6F" w:rsidP="00310CFB">
      <w:pPr>
        <w:pStyle w:val="BodyText"/>
        <w:numPr>
          <w:ilvl w:val="0"/>
          <w:numId w:val="31"/>
        </w:numPr>
        <w:tabs>
          <w:tab w:val="left" w:pos="900"/>
        </w:tabs>
        <w:spacing w:after="160"/>
        <w:ind w:left="878" w:hanging="720"/>
        <w:jc w:val="both"/>
        <w:rPr>
          <w:rFonts w:ascii="Times New Roman" w:hAnsi="Times New Roman" w:cs="Times New Roman"/>
        </w:rPr>
      </w:pPr>
      <w:r w:rsidRPr="00657E6F">
        <w:rPr>
          <w:rFonts w:ascii="Times New Roman" w:hAnsi="Times New Roman" w:cs="Times New Roman"/>
        </w:rPr>
        <w:t>Adult</w:t>
      </w:r>
      <w:r w:rsidRPr="00657E6F">
        <w:rPr>
          <w:rFonts w:ascii="Times New Roman" w:hAnsi="Times New Roman" w:cs="Times New Roman"/>
          <w:spacing w:val="-12"/>
        </w:rPr>
        <w:t xml:space="preserve"> </w:t>
      </w:r>
      <w:r w:rsidRPr="00657E6F">
        <w:rPr>
          <w:rFonts w:ascii="Times New Roman" w:hAnsi="Times New Roman" w:cs="Times New Roman"/>
        </w:rPr>
        <w:t>uses</w:t>
      </w:r>
    </w:p>
    <w:p w14:paraId="4FEA7DC1" w14:textId="05E9739C" w:rsidR="008535AF" w:rsidRDefault="00F07D80" w:rsidP="00F34DCC">
      <w:pPr>
        <w:pStyle w:val="BodyText"/>
        <w:numPr>
          <w:ilvl w:val="0"/>
          <w:numId w:val="31"/>
        </w:numPr>
        <w:tabs>
          <w:tab w:val="left" w:pos="900"/>
        </w:tabs>
        <w:spacing w:after="160"/>
        <w:ind w:left="878" w:hanging="720"/>
        <w:rPr>
          <w:rFonts w:ascii="Times New Roman" w:hAnsi="Times New Roman"/>
        </w:rPr>
      </w:pPr>
      <w:r w:rsidRPr="00657E6F">
        <w:rPr>
          <w:rFonts w:ascii="Times New Roman" w:hAnsi="Times New Roman" w:cs="Times New Roman"/>
        </w:rPr>
        <w:t>Large Solar Energy System</w:t>
      </w:r>
      <w:ins w:id="41" w:author="Chris Patterson" w:date="2017-10-04T12:30:00Z">
        <w:r w:rsidR="000676BE">
          <w:rPr>
            <w:rFonts w:ascii="Times New Roman" w:hAnsi="Times New Roman" w:cs="Times New Roman"/>
          </w:rPr>
          <w:t>.</w:t>
        </w:r>
      </w:ins>
      <w:r w:rsidRPr="008535AF">
        <w:rPr>
          <w:rFonts w:ascii="Times New Roman" w:hAnsi="Times New Roman"/>
        </w:rPr>
        <w:t xml:space="preserve"> </w:t>
      </w:r>
    </w:p>
    <w:p w14:paraId="09A2632D" w14:textId="77777777" w:rsidR="00657E6F" w:rsidRPr="008535AF" w:rsidRDefault="00657E6F" w:rsidP="00F34DCC">
      <w:pPr>
        <w:pStyle w:val="BodyText"/>
        <w:tabs>
          <w:tab w:val="left" w:pos="900"/>
        </w:tabs>
        <w:ind w:firstLine="0"/>
        <w:rPr>
          <w:rFonts w:ascii="Times New Roman" w:hAnsi="Times New Roman"/>
        </w:rPr>
      </w:pPr>
    </w:p>
    <w:p w14:paraId="4B12AE8E" w14:textId="773876D6" w:rsidR="00874B25" w:rsidRPr="008535AF" w:rsidRDefault="00F07D80" w:rsidP="00F34DCC">
      <w:pPr>
        <w:spacing w:after="240" w:line="240" w:lineRule="auto"/>
        <w:jc w:val="both"/>
        <w:rPr>
          <w:rFonts w:ascii="Times New Roman" w:hAnsi="Times New Roman"/>
        </w:rPr>
      </w:pPr>
      <w:r w:rsidRPr="00F83155">
        <w:rPr>
          <w:rFonts w:ascii="Times New Roman" w:hAnsi="Times New Roman"/>
          <w:b/>
          <w:u w:val="single"/>
        </w:rPr>
        <w:t>SECTION 1</w:t>
      </w:r>
      <w:r w:rsidR="007457D6">
        <w:rPr>
          <w:rFonts w:ascii="Times New Roman" w:hAnsi="Times New Roman"/>
          <w:b/>
          <w:u w:val="single"/>
        </w:rPr>
        <w:t>6</w:t>
      </w:r>
      <w:r w:rsidRPr="00F83155">
        <w:rPr>
          <w:rFonts w:ascii="Times New Roman" w:hAnsi="Times New Roman"/>
          <w:b/>
        </w:rPr>
        <w:t xml:space="preserve">. AMENDMENT TO ZONING ORDINANCE CHAPTER 15: </w:t>
      </w:r>
      <w:r w:rsidRPr="008535AF">
        <w:rPr>
          <w:rFonts w:ascii="Times New Roman" w:hAnsi="Times New Roman"/>
        </w:rPr>
        <w:t xml:space="preserve">Zoning Ordinance, Chapter 15, Section 15.04, entitled “Special Land Use Specific Requirements,” is amended to add the following new Subsection: </w:t>
      </w:r>
    </w:p>
    <w:p w14:paraId="183BA33C" w14:textId="15E78957" w:rsidR="00874B25" w:rsidRPr="00C92EB1" w:rsidRDefault="00F83155" w:rsidP="00F34DCC">
      <w:pPr>
        <w:spacing w:after="240" w:line="240" w:lineRule="auto"/>
        <w:jc w:val="both"/>
        <w:rPr>
          <w:rFonts w:ascii="Times New Roman" w:hAnsi="Times New Roman"/>
          <w:b/>
        </w:rPr>
      </w:pPr>
      <w:r w:rsidRPr="00F83155">
        <w:rPr>
          <w:rFonts w:ascii="Times New Roman" w:hAnsi="Times New Roman"/>
          <w:b/>
        </w:rPr>
        <w:t xml:space="preserve">NN. </w:t>
      </w:r>
      <w:r w:rsidR="00F07D80" w:rsidRPr="00F83155">
        <w:rPr>
          <w:rFonts w:ascii="Times New Roman" w:hAnsi="Times New Roman"/>
          <w:b/>
        </w:rPr>
        <w:t>Large Solar Energy S</w:t>
      </w:r>
      <w:r w:rsidRPr="00F83155">
        <w:rPr>
          <w:rFonts w:ascii="Times New Roman" w:hAnsi="Times New Roman"/>
          <w:b/>
        </w:rPr>
        <w:t>ystems.</w:t>
      </w:r>
    </w:p>
    <w:p w14:paraId="56994964" w14:textId="40E80C1E" w:rsidR="00F83155" w:rsidRPr="002B0EBA" w:rsidRDefault="00844D77" w:rsidP="00F34DCC">
      <w:pPr>
        <w:numPr>
          <w:ilvl w:val="0"/>
          <w:numId w:val="12"/>
        </w:numPr>
        <w:spacing w:after="240" w:line="240" w:lineRule="auto"/>
        <w:jc w:val="both"/>
        <w:rPr>
          <w:rFonts w:ascii="Times New Roman" w:hAnsi="Times New Roman"/>
        </w:rPr>
      </w:pPr>
      <w:r w:rsidRPr="00F34DCC">
        <w:rPr>
          <w:rFonts w:ascii="Times New Roman" w:hAnsi="Times New Roman"/>
        </w:rPr>
        <w:t>Purpose and Intent</w:t>
      </w:r>
      <w:r w:rsidRPr="00844D77">
        <w:rPr>
          <w:rFonts w:ascii="Times New Roman" w:hAnsi="Times New Roman"/>
        </w:rPr>
        <w:t>: The purpose and intent of this Subsection is to establish standards for the siting, installation, operation, repair, decommissioning and removal of Large Solar Energy Systems within the Light Industrial District as a Special Land Use.</w:t>
      </w:r>
    </w:p>
    <w:p w14:paraId="39A8AA76" w14:textId="115D0F3F" w:rsidR="00F83155" w:rsidRPr="00C92EB1" w:rsidRDefault="00F07D80" w:rsidP="00F34DCC">
      <w:pPr>
        <w:numPr>
          <w:ilvl w:val="0"/>
          <w:numId w:val="12"/>
        </w:numPr>
        <w:spacing w:after="240" w:line="240" w:lineRule="auto"/>
        <w:jc w:val="both"/>
        <w:rPr>
          <w:rFonts w:ascii="Times New Roman" w:hAnsi="Times New Roman"/>
        </w:rPr>
      </w:pPr>
      <w:r w:rsidRPr="00F83155">
        <w:rPr>
          <w:rFonts w:ascii="Times New Roman" w:hAnsi="Times New Roman"/>
          <w:u w:val="single"/>
        </w:rPr>
        <w:t>Site Plan Drawing and Supporting Materials</w:t>
      </w:r>
      <w:r w:rsidRPr="008535AF">
        <w:rPr>
          <w:rFonts w:ascii="Times New Roman" w:hAnsi="Times New Roman"/>
        </w:rPr>
        <w:t xml:space="preserve">: All applications for a Large Solar Energy System must be accompanied by detailed site plans, drawn to scale and dimensioned and certified by a registered engineer licensed in the State of Michigan, displaying the following information: </w:t>
      </w:r>
    </w:p>
    <w:p w14:paraId="1DCF19E5" w14:textId="790F27F8"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All requirements for a site plan contained in Chapter 16 of the Township Zoning Ordinance. </w:t>
      </w:r>
    </w:p>
    <w:p w14:paraId="6BF36EFF" w14:textId="53A847D1"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All lot lines and dimensions, including a legal description of each lot or parcel comprising the Large Solar Energy System. </w:t>
      </w:r>
    </w:p>
    <w:p w14:paraId="1EAAF954" w14:textId="7ECEC2B2"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Names of owners of each lot or parcel within</w:t>
      </w:r>
      <w:ins w:id="42" w:author="Chris Patterson" w:date="2017-10-04T12:30:00Z">
        <w:r w:rsidRPr="008535AF">
          <w:rPr>
            <w:rFonts w:ascii="Times New Roman" w:hAnsi="Times New Roman"/>
          </w:rPr>
          <w:t xml:space="preserve"> </w:t>
        </w:r>
        <w:r w:rsidR="000676BE">
          <w:rPr>
            <w:rFonts w:ascii="Times New Roman" w:hAnsi="Times New Roman"/>
          </w:rPr>
          <w:t>the</w:t>
        </w:r>
      </w:ins>
      <w:r w:rsidR="000676BE">
        <w:rPr>
          <w:rFonts w:ascii="Times New Roman" w:hAnsi="Times New Roman"/>
        </w:rPr>
        <w:t xml:space="preserve"> </w:t>
      </w:r>
      <w:r w:rsidRPr="008535AF">
        <w:rPr>
          <w:rFonts w:ascii="Times New Roman" w:hAnsi="Times New Roman"/>
        </w:rPr>
        <w:t xml:space="preserve">Township that is proposed to be within the Large Solar Energy System. </w:t>
      </w:r>
    </w:p>
    <w:p w14:paraId="48DDACDC" w14:textId="5033092C"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Vicinity map showing the location of all surrounding land uses. </w:t>
      </w:r>
    </w:p>
    <w:p w14:paraId="7A447EDA" w14:textId="66992379"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Location and height of all proposed Solar Array(s), buildings, structures, electrical tie lines and transmission lines, security fencing, and all above-ground structures and utilities associated wi</w:t>
      </w:r>
      <w:r w:rsidR="008535AF" w:rsidRPr="008535AF">
        <w:rPr>
          <w:rFonts w:ascii="Times New Roman" w:hAnsi="Times New Roman"/>
        </w:rPr>
        <w:t xml:space="preserve">th </w:t>
      </w:r>
      <w:del w:id="43" w:author="Chris Patterson" w:date="2017-10-04T12:30:00Z">
        <w:r w:rsidR="008535AF" w:rsidRPr="008535AF">
          <w:rPr>
            <w:rFonts w:ascii="Times New Roman" w:hAnsi="Times New Roman"/>
          </w:rPr>
          <w:delText>a</w:delText>
        </w:r>
      </w:del>
      <w:ins w:id="44" w:author="Chris Patterson" w:date="2017-10-04T12:30:00Z">
        <w:r w:rsidR="000676BE">
          <w:rPr>
            <w:rFonts w:ascii="Times New Roman" w:hAnsi="Times New Roman"/>
          </w:rPr>
          <w:t>the</w:t>
        </w:r>
      </w:ins>
      <w:r w:rsidR="008535AF" w:rsidRPr="008535AF">
        <w:rPr>
          <w:rFonts w:ascii="Times New Roman" w:hAnsi="Times New Roman"/>
        </w:rPr>
        <w:t xml:space="preserve"> Large Solar Energy System.</w:t>
      </w:r>
    </w:p>
    <w:p w14:paraId="559A1F86" w14:textId="559AAFF4"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lastRenderedPageBreak/>
        <w:t>Horizontal and vertical (elevation) scale drawings with dimensions that show the location of the proposed Solar Array(s), buildings, struc</w:t>
      </w:r>
      <w:r w:rsidR="008535AF" w:rsidRPr="008535AF">
        <w:rPr>
          <w:rFonts w:ascii="Times New Roman" w:hAnsi="Times New Roman"/>
        </w:rPr>
        <w:t xml:space="preserve">tures, electrical tie lines and </w:t>
      </w:r>
      <w:r w:rsidRPr="008535AF">
        <w:rPr>
          <w:rFonts w:ascii="Times New Roman" w:hAnsi="Times New Roman"/>
        </w:rPr>
        <w:t xml:space="preserve">transmission lines, security fencing and all above ground structures and utilities on the property. </w:t>
      </w:r>
    </w:p>
    <w:p w14:paraId="7B029975" w14:textId="10A87714"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Location of all existing and proposed overhead and underground electrical transmission or distribution lines within the Large Solar Energy System and within 1,000 feet of the outside perimeter of the Large Solar Energy System. </w:t>
      </w:r>
    </w:p>
    <w:p w14:paraId="231869D1" w14:textId="6ECC43B1" w:rsidR="00F83155"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Proposed setbacks from the Solar Array(s) to all boundary lines and all existing and proposed structures within the Large Solar Energy System. </w:t>
      </w:r>
    </w:p>
    <w:p w14:paraId="71F6F001" w14:textId="7C446D6F"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Land elevations for the Solar Array(s) location and the relationship to the land elevations of all existing and proposed structures within the Large Solar Energy System. </w:t>
      </w:r>
    </w:p>
    <w:p w14:paraId="3A1627A7" w14:textId="7FFA21A1"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Access driveways within and to the Large Solar Energy System, together with a detailed narrative regarding dimensions, composition, and maintenance of each proposed driveway. All access drives shall be subject to Eaton County Road Commission </w:t>
      </w:r>
      <w:r w:rsidR="00525A6C">
        <w:rPr>
          <w:rFonts w:ascii="Times New Roman" w:hAnsi="Times New Roman"/>
        </w:rPr>
        <w:t xml:space="preserve">or Michigan Department of Transportation </w:t>
      </w:r>
      <w:r w:rsidRPr="008535AF">
        <w:rPr>
          <w:rFonts w:ascii="Times New Roman" w:hAnsi="Times New Roman"/>
        </w:rPr>
        <w:t>approval</w:t>
      </w:r>
      <w:r w:rsidR="00525A6C">
        <w:rPr>
          <w:rFonts w:ascii="Times New Roman" w:hAnsi="Times New Roman"/>
        </w:rPr>
        <w:t xml:space="preserve"> as appropriate</w:t>
      </w:r>
      <w:r w:rsidRPr="008535AF">
        <w:rPr>
          <w:rFonts w:ascii="Times New Roman" w:hAnsi="Times New Roman"/>
        </w:rPr>
        <w:t xml:space="preserve">, and shall be planned so as to minimize the use of lands for that purpose. </w:t>
      </w:r>
    </w:p>
    <w:p w14:paraId="4BCED78B" w14:textId="1A8E6CA6" w:rsidR="00F627ED" w:rsidRPr="00F627ED"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Planned security measures to prevent unauthorized trespass and access and to warn of potential dangers during the construction, operation, removal, maintenance or repair of the Large Solar Energy System. </w:t>
      </w:r>
    </w:p>
    <w:p w14:paraId="28E33BA1" w14:textId="3E258F54" w:rsidR="009A78BA" w:rsidRPr="00F627ED" w:rsidRDefault="00F07D80" w:rsidP="00F34DCC">
      <w:pPr>
        <w:numPr>
          <w:ilvl w:val="0"/>
          <w:numId w:val="13"/>
        </w:numPr>
        <w:spacing w:after="240" w:line="240" w:lineRule="auto"/>
        <w:ind w:left="1260"/>
        <w:jc w:val="both"/>
        <w:rPr>
          <w:rFonts w:ascii="Times New Roman" w:hAnsi="Times New Roman"/>
        </w:rPr>
      </w:pPr>
      <w:r w:rsidRPr="00F627ED">
        <w:rPr>
          <w:rFonts w:ascii="Times New Roman" w:hAnsi="Times New Roman"/>
        </w:rPr>
        <w:t>A written description of the maintenance program to be used for the Solar Array(s) and other components of the Large Solar Energy System, including decommissioning and removal</w:t>
      </w:r>
      <w:r w:rsidR="004D68CF" w:rsidRPr="00F627ED">
        <w:rPr>
          <w:rFonts w:ascii="Times New Roman" w:hAnsi="Times New Roman"/>
        </w:rPr>
        <w:t xml:space="preserve"> procedures</w:t>
      </w:r>
      <w:r w:rsidRPr="00F627ED">
        <w:rPr>
          <w:rFonts w:ascii="Times New Roman" w:hAnsi="Times New Roman"/>
        </w:rPr>
        <w:t xml:space="preserve"> when determined by the Township to be obsolete, uneconomic or </w:t>
      </w:r>
      <w:r w:rsidR="00630B6D" w:rsidRPr="00F627ED">
        <w:rPr>
          <w:rFonts w:ascii="Times New Roman" w:hAnsi="Times New Roman"/>
        </w:rPr>
        <w:t>an A</w:t>
      </w:r>
      <w:r w:rsidRPr="00F627ED">
        <w:rPr>
          <w:rFonts w:ascii="Times New Roman" w:hAnsi="Times New Roman"/>
        </w:rPr>
        <w:t>bandoned</w:t>
      </w:r>
      <w:r w:rsidR="00630B6D" w:rsidRPr="00F627ED">
        <w:rPr>
          <w:rFonts w:ascii="Times New Roman" w:hAnsi="Times New Roman"/>
        </w:rPr>
        <w:t xml:space="preserve"> Solar Energy System</w:t>
      </w:r>
      <w:r w:rsidRPr="00F627ED">
        <w:rPr>
          <w:rFonts w:ascii="Times New Roman" w:hAnsi="Times New Roman"/>
        </w:rPr>
        <w:t xml:space="preserve">. The description shall include maintenance schedules, types of maintenance to be performed, and decommissioning and removal procedures and schedules if the Large Solar Energy System becomes obsolete, uneconomic or </w:t>
      </w:r>
      <w:r w:rsidR="00486550" w:rsidRPr="00F627ED">
        <w:rPr>
          <w:rFonts w:ascii="Times New Roman" w:hAnsi="Times New Roman"/>
        </w:rPr>
        <w:t xml:space="preserve">an </w:t>
      </w:r>
      <w:r w:rsidR="00F6269E" w:rsidRPr="00F627ED">
        <w:rPr>
          <w:rFonts w:ascii="Times New Roman" w:hAnsi="Times New Roman"/>
        </w:rPr>
        <w:t>A</w:t>
      </w:r>
      <w:r w:rsidRPr="00F627ED">
        <w:rPr>
          <w:rFonts w:ascii="Times New Roman" w:hAnsi="Times New Roman"/>
        </w:rPr>
        <w:t>bandoned</w:t>
      </w:r>
      <w:r w:rsidR="00486550" w:rsidRPr="00F627ED">
        <w:rPr>
          <w:rFonts w:ascii="Times New Roman" w:hAnsi="Times New Roman"/>
        </w:rPr>
        <w:t xml:space="preserve"> Solar Energy System</w:t>
      </w:r>
      <w:r w:rsidRPr="00F627ED">
        <w:rPr>
          <w:rFonts w:ascii="Times New Roman" w:hAnsi="Times New Roman"/>
        </w:rPr>
        <w:t>.</w:t>
      </w:r>
      <w:r w:rsidR="002B0EBA" w:rsidRPr="00F627ED" w:rsidDel="002B0EBA">
        <w:rPr>
          <w:rFonts w:ascii="Times New Roman" w:hAnsi="Times New Roman"/>
        </w:rPr>
        <w:t xml:space="preserve"> </w:t>
      </w:r>
    </w:p>
    <w:p w14:paraId="53C26E09" w14:textId="74EEFC93"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 copy of the manufacturer’s safety measures. </w:t>
      </w:r>
    </w:p>
    <w:p w14:paraId="6D3C56BC" w14:textId="7A5483D2"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Planned lighting protection measures. </w:t>
      </w:r>
    </w:p>
    <w:p w14:paraId="1EE63E47" w14:textId="3CDE9BFD" w:rsidR="00270AE8"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The environmental impact of the Large Solar Energy System, as reflected in an environmental impact study</w:t>
      </w:r>
      <w:r w:rsidR="00270AE8">
        <w:rPr>
          <w:rFonts w:ascii="Times New Roman" w:hAnsi="Times New Roman"/>
        </w:rPr>
        <w:t>, including</w:t>
      </w:r>
      <w:r w:rsidR="002B0EBA">
        <w:rPr>
          <w:rFonts w:ascii="Times New Roman" w:hAnsi="Times New Roman"/>
        </w:rPr>
        <w:t>, but not limited to,</w:t>
      </w:r>
      <w:r w:rsidR="00270AE8">
        <w:rPr>
          <w:rFonts w:ascii="Times New Roman" w:hAnsi="Times New Roman"/>
        </w:rPr>
        <w:t xml:space="preserve"> a review of the following factors:</w:t>
      </w:r>
    </w:p>
    <w:p w14:paraId="4AE88A55" w14:textId="41F85977" w:rsidR="00270AE8" w:rsidRPr="00270AE8" w:rsidRDefault="002B0EBA"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area water resources</w:t>
      </w:r>
    </w:p>
    <w:p w14:paraId="338A63E3" w14:textId="0ECB24C2" w:rsidR="00270AE8" w:rsidRPr="00270AE8" w:rsidRDefault="002B0EBA"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a</w:t>
      </w:r>
      <w:r w:rsidR="00270AE8" w:rsidRPr="00270AE8">
        <w:rPr>
          <w:rFonts w:ascii="Times New Roman" w:hAnsi="Times New Roman"/>
        </w:rPr>
        <w:t>ir quality</w:t>
      </w:r>
    </w:p>
    <w:p w14:paraId="7075BBA2" w14:textId="7E4EFF70" w:rsidR="00270AE8" w:rsidRPr="00270AE8" w:rsidRDefault="00270AE8" w:rsidP="00F34DCC">
      <w:pPr>
        <w:numPr>
          <w:ilvl w:val="1"/>
          <w:numId w:val="13"/>
        </w:numPr>
        <w:spacing w:before="120" w:after="240" w:line="240" w:lineRule="auto"/>
        <w:ind w:left="1710"/>
        <w:jc w:val="both"/>
        <w:rPr>
          <w:rFonts w:ascii="Times New Roman" w:hAnsi="Times New Roman"/>
        </w:rPr>
      </w:pPr>
      <w:r w:rsidRPr="00270AE8">
        <w:rPr>
          <w:rFonts w:ascii="Times New Roman" w:hAnsi="Times New Roman"/>
        </w:rPr>
        <w:t>Noise</w:t>
      </w:r>
      <w:r w:rsidR="002B0EBA">
        <w:rPr>
          <w:rFonts w:ascii="Times New Roman" w:hAnsi="Times New Roman"/>
        </w:rPr>
        <w:t xml:space="preserve"> impacts caused by the Solar Energy System</w:t>
      </w:r>
    </w:p>
    <w:p w14:paraId="3D4D4F89" w14:textId="7D051663" w:rsidR="00270AE8" w:rsidRPr="00270AE8" w:rsidRDefault="002B0EBA"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u</w:t>
      </w:r>
      <w:r w:rsidR="00270AE8" w:rsidRPr="00270AE8">
        <w:rPr>
          <w:rFonts w:ascii="Times New Roman" w:hAnsi="Times New Roman"/>
        </w:rPr>
        <w:t>tilities and infrastructure</w:t>
      </w:r>
    </w:p>
    <w:p w14:paraId="6EEDB27F" w14:textId="5041B84A" w:rsidR="00270AE8" w:rsidRDefault="00270AE8" w:rsidP="00F34DCC">
      <w:pPr>
        <w:numPr>
          <w:ilvl w:val="1"/>
          <w:numId w:val="13"/>
        </w:numPr>
        <w:spacing w:before="120" w:after="240" w:line="240" w:lineRule="auto"/>
        <w:ind w:left="1710"/>
        <w:jc w:val="both"/>
        <w:rPr>
          <w:rFonts w:ascii="Times New Roman" w:hAnsi="Times New Roman"/>
        </w:rPr>
      </w:pPr>
      <w:r w:rsidRPr="00270AE8">
        <w:rPr>
          <w:rFonts w:ascii="Times New Roman" w:hAnsi="Times New Roman"/>
        </w:rPr>
        <w:t xml:space="preserve">Protection of </w:t>
      </w:r>
      <w:r w:rsidR="00630B6D">
        <w:rPr>
          <w:rFonts w:ascii="Times New Roman" w:hAnsi="Times New Roman"/>
        </w:rPr>
        <w:t xml:space="preserve">neighboring property owners and </w:t>
      </w:r>
      <w:r w:rsidRPr="00270AE8">
        <w:rPr>
          <w:rFonts w:ascii="Times New Roman" w:hAnsi="Times New Roman"/>
        </w:rPr>
        <w:t>children</w:t>
      </w:r>
    </w:p>
    <w:p w14:paraId="0447D982" w14:textId="5033F4C8"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Impact on wildlife</w:t>
      </w:r>
    </w:p>
    <w:p w14:paraId="537015E9" w14:textId="26FFF0DF"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Effects on floodplains and wetlands</w:t>
      </w:r>
    </w:p>
    <w:p w14:paraId="43C85DFF" w14:textId="2EC403BE"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lastRenderedPageBreak/>
        <w:t>Unique farmlands or soils</w:t>
      </w:r>
    </w:p>
    <w:p w14:paraId="72E0A26C" w14:textId="6F504D5D" w:rsidR="00630B6D"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Areas of aesthetic or historical importance</w:t>
      </w:r>
    </w:p>
    <w:p w14:paraId="663558D3" w14:textId="34FB72DA" w:rsidR="00714D40" w:rsidRDefault="00714D40" w:rsidP="00F34DCC">
      <w:pPr>
        <w:numPr>
          <w:ilvl w:val="1"/>
          <w:numId w:val="13"/>
        </w:numPr>
        <w:spacing w:before="120" w:after="240" w:line="240" w:lineRule="auto"/>
        <w:ind w:left="1710"/>
        <w:jc w:val="both"/>
        <w:rPr>
          <w:rFonts w:ascii="Times New Roman" w:hAnsi="Times New Roman"/>
        </w:rPr>
      </w:pPr>
      <w:r>
        <w:rPr>
          <w:rFonts w:ascii="Times New Roman" w:hAnsi="Times New Roman"/>
        </w:rPr>
        <w:t>Archeological or cultural concerns</w:t>
      </w:r>
    </w:p>
    <w:p w14:paraId="42482DA3" w14:textId="2E869123" w:rsidR="009A78BA" w:rsidRPr="00CF6657" w:rsidRDefault="00630B6D" w:rsidP="00F34DCC">
      <w:pPr>
        <w:numPr>
          <w:ilvl w:val="1"/>
          <w:numId w:val="13"/>
        </w:numPr>
        <w:spacing w:before="120" w:after="240" w:line="240" w:lineRule="auto"/>
        <w:ind w:left="1710"/>
        <w:jc w:val="both"/>
        <w:rPr>
          <w:rFonts w:ascii="Times New Roman" w:hAnsi="Times New Roman"/>
        </w:rPr>
      </w:pPr>
      <w:r>
        <w:rPr>
          <w:rFonts w:ascii="Times New Roman" w:hAnsi="Times New Roman"/>
        </w:rPr>
        <w:t>Any other environmental factors typically evaluated by other members of the commercial energy industry when evaluating locations for a proposed power-generating facility</w:t>
      </w:r>
    </w:p>
    <w:p w14:paraId="6622151A" w14:textId="59863D3A" w:rsidR="009A78BA" w:rsidRPr="00C92EB1"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 xml:space="preserve">A written description of measures to be taken to support the flow of rainwater throughout the Large Solar Energy System, including any measures to promote the growth of vegetation beneath the arrays and/or otherwise limit the impacts of storm water runoff. </w:t>
      </w:r>
      <w:r w:rsidR="002B0EBA">
        <w:rPr>
          <w:rFonts w:ascii="Times New Roman" w:hAnsi="Times New Roman"/>
        </w:rPr>
        <w:t>The measures shall be subject</w:t>
      </w:r>
      <w:r w:rsidR="00525A6C">
        <w:rPr>
          <w:rFonts w:ascii="Times New Roman" w:hAnsi="Times New Roman"/>
        </w:rPr>
        <w:t xml:space="preserve"> to the approval of the Eaton County Drain Commission.</w:t>
      </w:r>
    </w:p>
    <w:p w14:paraId="1D152529" w14:textId="06078DE1" w:rsidR="00CF6657" w:rsidRPr="00CF6657" w:rsidRDefault="00F07D80" w:rsidP="00F34DCC">
      <w:pPr>
        <w:numPr>
          <w:ilvl w:val="0"/>
          <w:numId w:val="13"/>
        </w:numPr>
        <w:spacing w:after="240" w:line="240" w:lineRule="auto"/>
        <w:ind w:left="1260"/>
        <w:jc w:val="both"/>
        <w:rPr>
          <w:rFonts w:ascii="Times New Roman" w:hAnsi="Times New Roman"/>
        </w:rPr>
      </w:pPr>
      <w:r w:rsidRPr="008535AF">
        <w:rPr>
          <w:rFonts w:ascii="Times New Roman" w:hAnsi="Times New Roman"/>
        </w:rPr>
        <w:t>A written contract with any energy provider or other purchaser of the energy produced by the Large Solar Energy System, demonstrating a commitment to purchase said energy.</w:t>
      </w:r>
      <w:r w:rsidR="001B07CD">
        <w:rPr>
          <w:rFonts w:ascii="Times New Roman" w:hAnsi="Times New Roman"/>
        </w:rPr>
        <w:t xml:space="preserve"> If this information is considered a confidential trade secret, the Township, upon written request from an energy provider, will keep such information confidential to the extent and through the means authorized by </w:t>
      </w:r>
      <w:r w:rsidR="002B0EBA">
        <w:rPr>
          <w:rFonts w:ascii="Times New Roman" w:hAnsi="Times New Roman"/>
        </w:rPr>
        <w:t>Public Act 442 of 1976.</w:t>
      </w:r>
      <w:r w:rsidR="00D25218">
        <w:rPr>
          <w:rFonts w:ascii="Times New Roman" w:hAnsi="Times New Roman"/>
        </w:rPr>
        <w:t xml:space="preserve"> </w:t>
      </w:r>
    </w:p>
    <w:p w14:paraId="1F5F9F38" w14:textId="6F6E417D" w:rsidR="00CF6657" w:rsidRPr="00CF6657" w:rsidRDefault="00F07D80" w:rsidP="00BA5D3A">
      <w:pPr>
        <w:numPr>
          <w:ilvl w:val="0"/>
          <w:numId w:val="13"/>
        </w:numPr>
        <w:spacing w:after="240" w:line="240" w:lineRule="auto"/>
        <w:ind w:left="1260"/>
        <w:jc w:val="both"/>
        <w:rPr>
          <w:rFonts w:ascii="Times New Roman" w:hAnsi="Times New Roman"/>
        </w:rPr>
      </w:pPr>
      <w:r w:rsidRPr="00CF6657">
        <w:rPr>
          <w:rFonts w:ascii="Times New Roman" w:hAnsi="Times New Roman"/>
        </w:rPr>
        <w:t>Additional detail(s) and information as required by the Special Land Use requirements of the Zoning Ordinance, or as required by the Planning Commiss</w:t>
      </w:r>
      <w:r w:rsidR="009A78BA" w:rsidRPr="00CF6657">
        <w:rPr>
          <w:rFonts w:ascii="Times New Roman" w:hAnsi="Times New Roman"/>
        </w:rPr>
        <w:t>ion.</w:t>
      </w:r>
    </w:p>
    <w:p w14:paraId="0DA9009A" w14:textId="0EB03F65" w:rsidR="008B2E28" w:rsidRPr="00C92EB1" w:rsidRDefault="00D25218" w:rsidP="00F34DCC">
      <w:pPr>
        <w:numPr>
          <w:ilvl w:val="0"/>
          <w:numId w:val="13"/>
        </w:numPr>
        <w:spacing w:after="240" w:line="240" w:lineRule="auto"/>
        <w:ind w:left="1260"/>
        <w:jc w:val="both"/>
        <w:rPr>
          <w:rFonts w:ascii="Times New Roman" w:hAnsi="Times New Roman"/>
        </w:rPr>
      </w:pPr>
      <w:r w:rsidRPr="00CF6657">
        <w:rPr>
          <w:rFonts w:ascii="Times New Roman" w:hAnsi="Times New Roman"/>
        </w:rPr>
        <w:t xml:space="preserve"> </w:t>
      </w:r>
      <w:r w:rsidR="00F07D80" w:rsidRPr="008B2E28">
        <w:rPr>
          <w:rFonts w:ascii="Times New Roman" w:hAnsi="Times New Roman"/>
          <w:u w:val="single"/>
        </w:rPr>
        <w:t>Application Escrow Deposit</w:t>
      </w:r>
      <w:r w:rsidR="00F07D80" w:rsidRPr="008535AF">
        <w:rPr>
          <w:rFonts w:ascii="Times New Roman" w:hAnsi="Times New Roman"/>
        </w:rPr>
        <w:t>: An escrow deposit shall be paid to the Township by the applicant when the applicant applies for a Special La</w:t>
      </w:r>
      <w:r w:rsidR="008535AF" w:rsidRPr="008535AF">
        <w:rPr>
          <w:rFonts w:ascii="Times New Roman" w:hAnsi="Times New Roman"/>
        </w:rPr>
        <w:t xml:space="preserve">nd Use Permit for a Large Solar </w:t>
      </w:r>
      <w:r w:rsidR="00F07D80" w:rsidRPr="008535AF">
        <w:rPr>
          <w:rFonts w:ascii="Times New Roman" w:hAnsi="Times New Roman"/>
        </w:rPr>
        <w:t xml:space="preserve">Energy System. The monetary amount deposited by the applicant in escrow with the Township shall be the amount estimated by the Township to cover all reasonable costs and expenses associated with the Special Land Use Permit review and approval process, which costs shall include, but are not limited to, reasonable fees of the Township Attorney, Township Planner and Township Engineer, as well as costs for any reports or studies that are reasonably related to the zoning review process for the application. Such escrow amount shall be in addition to any filing or application fees established by resolution. At any point during the Special Land Use Permit review process, the Township may require that the applicant place additional funds into escrow with the Township if the existing escrow amount deposited by the applicant is deemed insufficient by the Township. If the escrow account needs replenishing and the applicant refuses to do so promptly, the Special Land Use Permit process shall cease unless and until the applicant makes the required additional escrow deposit. Any applicable zoning escrow resolutions or other ordinances adopted by the Township must also be complied with by the applicant. </w:t>
      </w:r>
    </w:p>
    <w:p w14:paraId="43E19CB8" w14:textId="0BD21E4A" w:rsidR="008B2E28" w:rsidRPr="00C92EB1" w:rsidRDefault="00F07D80" w:rsidP="00F34DCC">
      <w:pPr>
        <w:numPr>
          <w:ilvl w:val="0"/>
          <w:numId w:val="12"/>
        </w:numPr>
        <w:spacing w:after="240" w:line="240" w:lineRule="auto"/>
        <w:jc w:val="both"/>
        <w:rPr>
          <w:rFonts w:ascii="Times New Roman" w:hAnsi="Times New Roman"/>
        </w:rPr>
      </w:pPr>
      <w:r w:rsidRPr="008B2E28">
        <w:rPr>
          <w:rFonts w:ascii="Times New Roman" w:hAnsi="Times New Roman"/>
          <w:u w:val="single"/>
        </w:rPr>
        <w:t xml:space="preserve">Compliance with the </w:t>
      </w:r>
      <w:r w:rsidR="001932B5">
        <w:rPr>
          <w:rFonts w:ascii="Times New Roman" w:hAnsi="Times New Roman"/>
          <w:u w:val="single"/>
        </w:rPr>
        <w:t>State</w:t>
      </w:r>
      <w:r w:rsidR="001932B5" w:rsidRPr="008B2E28">
        <w:rPr>
          <w:rFonts w:ascii="Times New Roman" w:hAnsi="Times New Roman"/>
          <w:u w:val="single"/>
        </w:rPr>
        <w:t xml:space="preserve"> </w:t>
      </w:r>
      <w:r w:rsidRPr="008B2E28">
        <w:rPr>
          <w:rFonts w:ascii="Times New Roman" w:hAnsi="Times New Roman"/>
          <w:u w:val="single"/>
        </w:rPr>
        <w:t>Building Code and the National Electric Safety Code</w:t>
      </w:r>
      <w:r w:rsidRPr="008535AF">
        <w:rPr>
          <w:rFonts w:ascii="Times New Roman" w:hAnsi="Times New Roman"/>
        </w:rPr>
        <w:t xml:space="preserve">: Construction of a Large Solar Energy System shall comply with the National Electric Safety Code and the </w:t>
      </w:r>
      <w:r w:rsidR="001932B5">
        <w:rPr>
          <w:rFonts w:ascii="Times New Roman" w:hAnsi="Times New Roman"/>
        </w:rPr>
        <w:t>state construction codes as administered and enforced by the Township</w:t>
      </w:r>
      <w:r w:rsidRPr="008535AF">
        <w:rPr>
          <w:rFonts w:ascii="Times New Roman" w:hAnsi="Times New Roman"/>
        </w:rPr>
        <w:t xml:space="preserve"> (as shown by approval by the </w:t>
      </w:r>
      <w:r w:rsidR="001932B5">
        <w:rPr>
          <w:rFonts w:ascii="Times New Roman" w:hAnsi="Times New Roman"/>
        </w:rPr>
        <w:t>Township</w:t>
      </w:r>
      <w:r w:rsidRPr="008535AF">
        <w:rPr>
          <w:rFonts w:ascii="Times New Roman" w:hAnsi="Times New Roman"/>
        </w:rPr>
        <w:t xml:space="preserve">) as a condition of any Special Land Use Permit under this section. </w:t>
      </w:r>
    </w:p>
    <w:p w14:paraId="38E8C65A" w14:textId="0350727B" w:rsidR="0023167B" w:rsidRPr="00C92EB1" w:rsidRDefault="00F07D80" w:rsidP="00F34DCC">
      <w:pPr>
        <w:numPr>
          <w:ilvl w:val="0"/>
          <w:numId w:val="12"/>
        </w:numPr>
        <w:spacing w:after="240" w:line="240" w:lineRule="auto"/>
        <w:jc w:val="both"/>
        <w:rPr>
          <w:rFonts w:ascii="Times New Roman" w:hAnsi="Times New Roman"/>
        </w:rPr>
      </w:pPr>
      <w:r w:rsidRPr="0023167B">
        <w:rPr>
          <w:rFonts w:ascii="Times New Roman" w:hAnsi="Times New Roman"/>
          <w:u w:val="single"/>
        </w:rPr>
        <w:t>Certified Solar Array Components</w:t>
      </w:r>
      <w:r w:rsidRPr="008535AF">
        <w:rPr>
          <w:rFonts w:ascii="Times New Roman" w:hAnsi="Times New Roman"/>
        </w:rPr>
        <w:t xml:space="preserve">: Components of a Solar Array shall be approved by the Institute of Electrical and Electronics Engineers (“IEEE”), Solar Rating and Certification Corporation (“SRCC”), Electronic Testing Laboratories (“ETL”), or other similar certification organization acceptable to the Township. </w:t>
      </w:r>
    </w:p>
    <w:p w14:paraId="1CE9EA27" w14:textId="16914C86" w:rsidR="0023167B" w:rsidRPr="000931A6" w:rsidRDefault="00F07D80" w:rsidP="00F34DCC">
      <w:pPr>
        <w:numPr>
          <w:ilvl w:val="0"/>
          <w:numId w:val="12"/>
        </w:numPr>
        <w:spacing w:after="240" w:line="240" w:lineRule="auto"/>
        <w:jc w:val="both"/>
        <w:rPr>
          <w:rFonts w:ascii="Times New Roman" w:hAnsi="Times New Roman"/>
        </w:rPr>
      </w:pPr>
      <w:r w:rsidRPr="000931A6">
        <w:rPr>
          <w:rFonts w:ascii="Times New Roman" w:hAnsi="Times New Roman"/>
          <w:u w:val="single"/>
        </w:rPr>
        <w:t>Height</w:t>
      </w:r>
      <w:r w:rsidRPr="000931A6">
        <w:rPr>
          <w:rFonts w:ascii="Times New Roman" w:hAnsi="Times New Roman"/>
        </w:rPr>
        <w:t>: Maximum height of a Solar Array</w:t>
      </w:r>
      <w:del w:id="45" w:author="Chris Patterson" w:date="2017-10-04T12:30:00Z">
        <w:r w:rsidRPr="008535AF">
          <w:rPr>
            <w:rFonts w:ascii="Times New Roman" w:hAnsi="Times New Roman"/>
          </w:rPr>
          <w:delText>, other</w:delText>
        </w:r>
      </w:del>
      <w:ins w:id="46" w:author="Chris Patterson" w:date="2017-10-04T12:30:00Z">
        <w:r w:rsidR="000931A6" w:rsidRPr="000931A6">
          <w:rPr>
            <w:rFonts w:ascii="Times New Roman" w:hAnsi="Times New Roman"/>
          </w:rPr>
          <w:t xml:space="preserve"> shall not exceed fifteen (15) feet. O</w:t>
        </w:r>
        <w:r w:rsidRPr="000931A6">
          <w:rPr>
            <w:rFonts w:ascii="Times New Roman" w:hAnsi="Times New Roman"/>
          </w:rPr>
          <w:t>ther</w:t>
        </w:r>
      </w:ins>
      <w:r w:rsidRPr="000931A6">
        <w:rPr>
          <w:rFonts w:ascii="Times New Roman" w:hAnsi="Times New Roman"/>
        </w:rPr>
        <w:t xml:space="preserve"> collection </w:t>
      </w:r>
      <w:del w:id="47" w:author="Chris Patterson" w:date="2017-10-04T12:30:00Z">
        <w:r w:rsidRPr="008535AF">
          <w:rPr>
            <w:rFonts w:ascii="Times New Roman" w:hAnsi="Times New Roman"/>
          </w:rPr>
          <w:delText>device</w:delText>
        </w:r>
      </w:del>
      <w:ins w:id="48" w:author="Chris Patterson" w:date="2017-10-04T12:30:00Z">
        <w:r w:rsidRPr="000931A6">
          <w:rPr>
            <w:rFonts w:ascii="Times New Roman" w:hAnsi="Times New Roman"/>
          </w:rPr>
          <w:t>device</w:t>
        </w:r>
        <w:r w:rsidR="000931A6" w:rsidRPr="000931A6">
          <w:rPr>
            <w:rFonts w:ascii="Times New Roman" w:hAnsi="Times New Roman"/>
          </w:rPr>
          <w:t>s</w:t>
        </w:r>
      </w:ins>
      <w:r w:rsidRPr="000931A6">
        <w:rPr>
          <w:rFonts w:ascii="Times New Roman" w:hAnsi="Times New Roman"/>
        </w:rPr>
        <w:t>, components or buildings of the Large Solar Energy System shall not exceed thirty</w:t>
      </w:r>
      <w:r w:rsidR="001B07CD" w:rsidRPr="000931A6">
        <w:rPr>
          <w:rFonts w:ascii="Times New Roman" w:hAnsi="Times New Roman"/>
        </w:rPr>
        <w:t>-five</w:t>
      </w:r>
      <w:r w:rsidRPr="000931A6">
        <w:rPr>
          <w:rFonts w:ascii="Times New Roman" w:hAnsi="Times New Roman"/>
        </w:rPr>
        <w:t xml:space="preserve"> (3</w:t>
      </w:r>
      <w:r w:rsidR="001B07CD" w:rsidRPr="000931A6">
        <w:rPr>
          <w:rFonts w:ascii="Times New Roman" w:hAnsi="Times New Roman"/>
        </w:rPr>
        <w:t>5</w:t>
      </w:r>
      <w:r w:rsidRPr="000931A6">
        <w:rPr>
          <w:rFonts w:ascii="Times New Roman" w:hAnsi="Times New Roman"/>
        </w:rPr>
        <w:t>) feet</w:t>
      </w:r>
      <w:r w:rsidR="00662DBF" w:rsidRPr="000931A6">
        <w:rPr>
          <w:rFonts w:ascii="Times New Roman" w:hAnsi="Times New Roman"/>
        </w:rPr>
        <w:t>, or the maximum building height permitted within the district in which that Solar Energy System in located, whichever is less,</w:t>
      </w:r>
      <w:r w:rsidRPr="000931A6">
        <w:rPr>
          <w:rFonts w:ascii="Times New Roman" w:hAnsi="Times New Roman"/>
        </w:rPr>
        <w:t xml:space="preserve"> at any time or location on the property</w:t>
      </w:r>
      <w:del w:id="49" w:author="Chris Patterson" w:date="2017-10-04T12:30:00Z">
        <w:r w:rsidRPr="008535AF">
          <w:rPr>
            <w:rFonts w:ascii="Times New Roman" w:hAnsi="Times New Roman"/>
          </w:rPr>
          <w:delText>, as</w:delText>
        </w:r>
      </w:del>
      <w:ins w:id="50" w:author="Chris Patterson" w:date="2017-10-04T12:30:00Z">
        <w:r w:rsidR="000931A6" w:rsidRPr="000931A6">
          <w:rPr>
            <w:rFonts w:ascii="Times New Roman" w:hAnsi="Times New Roman"/>
          </w:rPr>
          <w:t>. The height shall be</w:t>
        </w:r>
      </w:ins>
      <w:r w:rsidRPr="000931A6">
        <w:rPr>
          <w:rFonts w:ascii="Times New Roman" w:hAnsi="Times New Roman"/>
        </w:rPr>
        <w:t xml:space="preserve"> measured from the natural grade at the base of the Solar Array, device, component or building measured.</w:t>
      </w:r>
      <w:r w:rsidR="006E0868" w:rsidRPr="000931A6">
        <w:rPr>
          <w:rFonts w:ascii="Times New Roman" w:hAnsi="Times New Roman"/>
        </w:rPr>
        <w:t xml:space="preserve"> The Township </w:t>
      </w:r>
      <w:r w:rsidR="006E0868" w:rsidRPr="000931A6">
        <w:rPr>
          <w:rFonts w:ascii="Times New Roman" w:hAnsi="Times New Roman"/>
        </w:rPr>
        <w:lastRenderedPageBreak/>
        <w:t xml:space="preserve">Board may waive or modify </w:t>
      </w:r>
      <w:del w:id="51" w:author="Chris Patterson" w:date="2017-10-04T12:30:00Z">
        <w:r w:rsidR="006E0868">
          <w:rPr>
            <w:rFonts w:ascii="Times New Roman" w:hAnsi="Times New Roman"/>
          </w:rPr>
          <w:delText>this requirement</w:delText>
        </w:r>
      </w:del>
      <w:ins w:id="52" w:author="Chris Patterson" w:date="2017-10-04T12:30:00Z">
        <w:r w:rsidR="006E0868" w:rsidRPr="000931A6">
          <w:rPr>
            <w:rFonts w:ascii="Times New Roman" w:hAnsi="Times New Roman"/>
          </w:rPr>
          <w:t>th</w:t>
        </w:r>
        <w:r w:rsidR="000931A6" w:rsidRPr="000931A6">
          <w:rPr>
            <w:rFonts w:ascii="Times New Roman" w:hAnsi="Times New Roman"/>
          </w:rPr>
          <w:t>ese</w:t>
        </w:r>
        <w:r w:rsidR="006E0868" w:rsidRPr="000931A6">
          <w:rPr>
            <w:rFonts w:ascii="Times New Roman" w:hAnsi="Times New Roman"/>
          </w:rPr>
          <w:t xml:space="preserve"> </w:t>
        </w:r>
        <w:r w:rsidR="000931A6" w:rsidRPr="000931A6">
          <w:rPr>
            <w:rFonts w:ascii="Times New Roman" w:hAnsi="Times New Roman"/>
          </w:rPr>
          <w:t xml:space="preserve">height </w:t>
        </w:r>
        <w:r w:rsidR="006E0868" w:rsidRPr="000931A6">
          <w:rPr>
            <w:rFonts w:ascii="Times New Roman" w:hAnsi="Times New Roman"/>
          </w:rPr>
          <w:t>requirement</w:t>
        </w:r>
        <w:r w:rsidR="000931A6" w:rsidRPr="000931A6">
          <w:rPr>
            <w:rFonts w:ascii="Times New Roman" w:hAnsi="Times New Roman"/>
          </w:rPr>
          <w:t>s</w:t>
        </w:r>
      </w:ins>
      <w:r w:rsidR="006E0868" w:rsidRPr="000931A6">
        <w:rPr>
          <w:rFonts w:ascii="Times New Roman" w:hAnsi="Times New Roman"/>
        </w:rPr>
        <w:t xml:space="preserve"> for certain aspects of a </w:t>
      </w:r>
      <w:r w:rsidR="000931A6" w:rsidRPr="000931A6">
        <w:rPr>
          <w:rFonts w:ascii="Times New Roman" w:hAnsi="Times New Roman"/>
        </w:rPr>
        <w:t xml:space="preserve">Solar </w:t>
      </w:r>
      <w:del w:id="53" w:author="Chris Patterson" w:date="2017-10-04T12:30:00Z">
        <w:r w:rsidR="006E0868">
          <w:rPr>
            <w:rFonts w:ascii="Times New Roman" w:hAnsi="Times New Roman"/>
          </w:rPr>
          <w:delText>Array</w:delText>
        </w:r>
      </w:del>
      <w:ins w:id="54" w:author="Chris Patterson" w:date="2017-10-04T12:30:00Z">
        <w:r w:rsidR="000931A6" w:rsidRPr="000931A6">
          <w:rPr>
            <w:rFonts w:ascii="Times New Roman" w:hAnsi="Times New Roman"/>
          </w:rPr>
          <w:t>Energy System</w:t>
        </w:r>
      </w:ins>
      <w:r w:rsidR="006E0868" w:rsidRPr="000931A6">
        <w:rPr>
          <w:rFonts w:ascii="Times New Roman" w:hAnsi="Times New Roman"/>
        </w:rPr>
        <w:t xml:space="preserve"> (such as structures associated with above-ground transmission lines) through the implementation of conditions when appropriate.</w:t>
      </w:r>
    </w:p>
    <w:p w14:paraId="5AF575E4" w14:textId="2A09FF78" w:rsidR="00CF6657" w:rsidRPr="00C92EB1" w:rsidRDefault="00F07D80" w:rsidP="00F34DCC">
      <w:pPr>
        <w:numPr>
          <w:ilvl w:val="0"/>
          <w:numId w:val="12"/>
        </w:numPr>
        <w:spacing w:after="240" w:line="240" w:lineRule="auto"/>
        <w:jc w:val="both"/>
        <w:rPr>
          <w:rFonts w:ascii="Times New Roman" w:hAnsi="Times New Roman"/>
        </w:rPr>
      </w:pPr>
      <w:r w:rsidRPr="0023167B">
        <w:rPr>
          <w:rFonts w:ascii="Times New Roman" w:hAnsi="Times New Roman"/>
          <w:u w:val="single"/>
        </w:rPr>
        <w:t>Lot Size</w:t>
      </w:r>
      <w:r w:rsidRPr="008535AF">
        <w:rPr>
          <w:rFonts w:ascii="Times New Roman" w:hAnsi="Times New Roman"/>
        </w:rPr>
        <w:t xml:space="preserve">: A Large Solar Energy System shall be located on one or more parcels with an aggregate area of 10 acres or greater. </w:t>
      </w:r>
    </w:p>
    <w:p w14:paraId="02A6A2B7" w14:textId="5D3564B2" w:rsidR="00CF6657" w:rsidRPr="00C92EB1" w:rsidRDefault="001B07CD" w:rsidP="00F34DCC">
      <w:pPr>
        <w:numPr>
          <w:ilvl w:val="0"/>
          <w:numId w:val="12"/>
        </w:numPr>
        <w:spacing w:after="240" w:line="240" w:lineRule="auto"/>
        <w:jc w:val="both"/>
        <w:rPr>
          <w:rFonts w:ascii="Times New Roman" w:hAnsi="Times New Roman"/>
        </w:rPr>
      </w:pPr>
      <w:r w:rsidRPr="00CF6657">
        <w:rPr>
          <w:rFonts w:ascii="Times New Roman" w:hAnsi="Times New Roman"/>
          <w:u w:val="single"/>
        </w:rPr>
        <w:t xml:space="preserve">Project </w:t>
      </w:r>
      <w:r w:rsidR="00F07D80" w:rsidRPr="00CF6657">
        <w:rPr>
          <w:rFonts w:ascii="Times New Roman" w:hAnsi="Times New Roman"/>
          <w:u w:val="single"/>
        </w:rPr>
        <w:t>Area</w:t>
      </w:r>
      <w:r w:rsidR="00F07D80" w:rsidRPr="00CF6657">
        <w:rPr>
          <w:rFonts w:ascii="Times New Roman" w:hAnsi="Times New Roman"/>
        </w:rPr>
        <w:t xml:space="preserve">. </w:t>
      </w:r>
      <w:r w:rsidR="008638FA" w:rsidRPr="00CF6657">
        <w:rPr>
          <w:rFonts w:ascii="Times New Roman" w:hAnsi="Times New Roman"/>
        </w:rPr>
        <w:t xml:space="preserve">The </w:t>
      </w:r>
      <w:r w:rsidR="00714D40" w:rsidRPr="00CF6657">
        <w:rPr>
          <w:rFonts w:ascii="Times New Roman" w:hAnsi="Times New Roman"/>
        </w:rPr>
        <w:t>P</w:t>
      </w:r>
      <w:r w:rsidR="0089473F">
        <w:rPr>
          <w:rFonts w:ascii="Times New Roman" w:hAnsi="Times New Roman"/>
        </w:rPr>
        <w:t>roject A</w:t>
      </w:r>
      <w:r w:rsidR="008638FA" w:rsidRPr="00CF6657">
        <w:rPr>
          <w:rFonts w:ascii="Times New Roman" w:hAnsi="Times New Roman"/>
        </w:rPr>
        <w:t>rea of a</w:t>
      </w:r>
      <w:r w:rsidR="00F07D80" w:rsidRPr="00CF6657">
        <w:rPr>
          <w:rFonts w:ascii="Times New Roman" w:hAnsi="Times New Roman"/>
        </w:rPr>
        <w:t xml:space="preserve"> Large Solar Energy System shall not exceed 250 acres in total.</w:t>
      </w:r>
      <w:r w:rsidR="008638FA" w:rsidRPr="00CF6657">
        <w:rPr>
          <w:rFonts w:ascii="Times New Roman" w:hAnsi="Times New Roman"/>
        </w:rPr>
        <w:t xml:space="preserve"> For the purposes of this section, “</w:t>
      </w:r>
      <w:r w:rsidR="00714D40" w:rsidRPr="00CF6657">
        <w:rPr>
          <w:rFonts w:ascii="Times New Roman" w:hAnsi="Times New Roman"/>
        </w:rPr>
        <w:t>P</w:t>
      </w:r>
      <w:r w:rsidR="008638FA" w:rsidRPr="00CF6657">
        <w:rPr>
          <w:rFonts w:ascii="Times New Roman" w:hAnsi="Times New Roman"/>
        </w:rPr>
        <w:t xml:space="preserve">roject </w:t>
      </w:r>
      <w:r w:rsidR="00714D40" w:rsidRPr="00CF6657">
        <w:rPr>
          <w:rFonts w:ascii="Times New Roman" w:hAnsi="Times New Roman"/>
        </w:rPr>
        <w:t>A</w:t>
      </w:r>
      <w:r w:rsidR="008638FA" w:rsidRPr="00CF6657">
        <w:rPr>
          <w:rFonts w:ascii="Times New Roman" w:hAnsi="Times New Roman"/>
        </w:rPr>
        <w:t xml:space="preserve">rea” means </w:t>
      </w:r>
      <w:r w:rsidR="0089473F">
        <w:rPr>
          <w:rFonts w:ascii="Times New Roman" w:hAnsi="Times New Roman"/>
        </w:rPr>
        <w:t xml:space="preserve">the surface area of </w:t>
      </w:r>
      <w:r w:rsidR="008638FA" w:rsidRPr="00CF6657">
        <w:rPr>
          <w:rFonts w:ascii="Times New Roman" w:hAnsi="Times New Roman"/>
        </w:rPr>
        <w:t xml:space="preserve">all land </w:t>
      </w:r>
      <w:r w:rsidR="0089473F">
        <w:rPr>
          <w:rFonts w:ascii="Times New Roman" w:hAnsi="Times New Roman"/>
        </w:rPr>
        <w:t xml:space="preserve">covered by </w:t>
      </w:r>
      <w:r w:rsidR="00C92EB1">
        <w:rPr>
          <w:rFonts w:ascii="Times New Roman" w:hAnsi="Times New Roman"/>
        </w:rPr>
        <w:t>Solar Arrays</w:t>
      </w:r>
      <w:r w:rsidR="008638FA" w:rsidRPr="00CF6657">
        <w:rPr>
          <w:rFonts w:ascii="Times New Roman" w:hAnsi="Times New Roman"/>
        </w:rPr>
        <w:t xml:space="preserve">, including </w:t>
      </w:r>
      <w:r w:rsidRPr="00CF6657">
        <w:rPr>
          <w:rFonts w:ascii="Times New Roman" w:hAnsi="Times New Roman"/>
        </w:rPr>
        <w:t>spacing between rows of panels</w:t>
      </w:r>
      <w:r w:rsidR="0089473F">
        <w:rPr>
          <w:rFonts w:ascii="Times New Roman" w:hAnsi="Times New Roman"/>
        </w:rPr>
        <w:t>,</w:t>
      </w:r>
      <w:r w:rsidRPr="00CF6657">
        <w:rPr>
          <w:rFonts w:ascii="Times New Roman" w:hAnsi="Times New Roman"/>
        </w:rPr>
        <w:t xml:space="preserve"> </w:t>
      </w:r>
      <w:r w:rsidR="0089473F">
        <w:rPr>
          <w:rFonts w:ascii="Times New Roman" w:hAnsi="Times New Roman"/>
        </w:rPr>
        <w:t>but not including setbacks required by this Ordinance</w:t>
      </w:r>
      <w:r w:rsidR="00441DE6" w:rsidRPr="00CF6657">
        <w:rPr>
          <w:rFonts w:ascii="Times New Roman" w:hAnsi="Times New Roman"/>
        </w:rPr>
        <w:t>, regardless of whether that land is located on one or multiple parcels within the Township</w:t>
      </w:r>
      <w:r w:rsidR="008638FA" w:rsidRPr="00CF6657">
        <w:rPr>
          <w:rFonts w:ascii="Times New Roman" w:hAnsi="Times New Roman"/>
        </w:rPr>
        <w:t xml:space="preserve">. </w:t>
      </w:r>
      <w:r w:rsidR="00F07D80" w:rsidRPr="00CF6657">
        <w:rPr>
          <w:rFonts w:ascii="Times New Roman" w:hAnsi="Times New Roman"/>
        </w:rPr>
        <w:t xml:space="preserve"> </w:t>
      </w:r>
    </w:p>
    <w:p w14:paraId="592A1EB7" w14:textId="5F317C6E" w:rsidR="0023167B" w:rsidRPr="001932B5" w:rsidRDefault="00F07D80" w:rsidP="00F34DCC">
      <w:pPr>
        <w:numPr>
          <w:ilvl w:val="0"/>
          <w:numId w:val="12"/>
        </w:numPr>
        <w:spacing w:after="240" w:line="240" w:lineRule="auto"/>
        <w:jc w:val="both"/>
        <w:rPr>
          <w:rFonts w:ascii="Times New Roman" w:hAnsi="Times New Roman"/>
        </w:rPr>
      </w:pPr>
      <w:r w:rsidRPr="00CF6657">
        <w:rPr>
          <w:rFonts w:ascii="Times New Roman" w:hAnsi="Times New Roman"/>
          <w:u w:val="single"/>
        </w:rPr>
        <w:t>Setbacks</w:t>
      </w:r>
      <w:r w:rsidRPr="00CF6657">
        <w:rPr>
          <w:rFonts w:ascii="Times New Roman" w:hAnsi="Times New Roman"/>
        </w:rPr>
        <w:t xml:space="preserve">: A minimum setback distance of seventy five (75) feet from all property boundaries on the outside perimeter of the Large Solar Energy System shall be required for all buildings and Solar Arrays except for property boundaries where the applicable adjoining owner(s) agree to lessen </w:t>
      </w:r>
      <w:r w:rsidR="00662DBF" w:rsidRPr="00CF6657">
        <w:rPr>
          <w:rFonts w:ascii="Times New Roman" w:hAnsi="Times New Roman"/>
        </w:rPr>
        <w:t xml:space="preserve">or increase </w:t>
      </w:r>
      <w:r w:rsidRPr="00CF6657">
        <w:rPr>
          <w:rFonts w:ascii="Times New Roman" w:hAnsi="Times New Roman"/>
        </w:rPr>
        <w:t>that setback distance by executing a signed written waiver of this requirement in recordable form, provided no such waiver shall act to permit less than the required minimum setback of the applicable zoning district.</w:t>
      </w:r>
      <w:r w:rsidR="008C31DA" w:rsidRPr="00CF6657">
        <w:rPr>
          <w:rFonts w:ascii="Times New Roman" w:hAnsi="Times New Roman"/>
        </w:rPr>
        <w:t xml:space="preserve"> </w:t>
      </w:r>
      <w:del w:id="55" w:author="Chris Patterson" w:date="2017-10-04T12:30:00Z">
        <w:r w:rsidR="0038110E" w:rsidRPr="00CF6657">
          <w:rPr>
            <w:rFonts w:ascii="Times New Roman" w:hAnsi="Times New Roman"/>
          </w:rPr>
          <w:delText>Setbacks shall be included in the Large Solar Energy System</w:delText>
        </w:r>
        <w:r w:rsidR="00441DE6" w:rsidRPr="00CF6657">
          <w:rPr>
            <w:rFonts w:ascii="Times New Roman" w:hAnsi="Times New Roman"/>
          </w:rPr>
          <w:delText xml:space="preserve">’s total </w:delText>
        </w:r>
        <w:r w:rsidR="00714D40" w:rsidRPr="00CF6657">
          <w:rPr>
            <w:rFonts w:ascii="Times New Roman" w:hAnsi="Times New Roman"/>
          </w:rPr>
          <w:delText>P</w:delText>
        </w:r>
        <w:r w:rsidR="00441DE6" w:rsidRPr="00CF6657">
          <w:rPr>
            <w:rFonts w:ascii="Times New Roman" w:hAnsi="Times New Roman"/>
          </w:rPr>
          <w:delText xml:space="preserve">roject </w:delText>
        </w:r>
        <w:r w:rsidR="00714D40" w:rsidRPr="00CF6657">
          <w:rPr>
            <w:rFonts w:ascii="Times New Roman" w:hAnsi="Times New Roman"/>
          </w:rPr>
          <w:delText>A</w:delText>
        </w:r>
        <w:r w:rsidR="00441DE6" w:rsidRPr="00CF6657">
          <w:rPr>
            <w:rFonts w:ascii="Times New Roman" w:hAnsi="Times New Roman"/>
          </w:rPr>
          <w:delText>rea</w:delText>
        </w:r>
        <w:r w:rsidR="001B07CD" w:rsidRPr="00CF6657">
          <w:rPr>
            <w:rFonts w:ascii="Times New Roman" w:hAnsi="Times New Roman"/>
          </w:rPr>
          <w:delText>, as defined in subsection H above</w:delText>
        </w:r>
        <w:r w:rsidR="0038110E" w:rsidRPr="00CF6657">
          <w:rPr>
            <w:rFonts w:ascii="Times New Roman" w:hAnsi="Times New Roman"/>
          </w:rPr>
          <w:delText xml:space="preserve">. </w:delText>
        </w:r>
        <w:r w:rsidR="009E3616" w:rsidRPr="00CF6657">
          <w:rPr>
            <w:rFonts w:ascii="Times New Roman" w:hAnsi="Times New Roman"/>
          </w:rPr>
          <w:delText xml:space="preserve">The setback required by this section shall increase to five-hundred (500) feet for any portion of a Large Solar Energy System bordering a residential property, absent an agreement by the applicable adjoining owner(s) as described above. </w:delText>
        </w:r>
      </w:del>
    </w:p>
    <w:p w14:paraId="6FCED207" w14:textId="46985449" w:rsidR="00874B25" w:rsidRPr="00C92EB1" w:rsidRDefault="00F07D80" w:rsidP="00F34DCC">
      <w:pPr>
        <w:numPr>
          <w:ilvl w:val="0"/>
          <w:numId w:val="12"/>
        </w:numPr>
        <w:spacing w:after="240" w:line="240" w:lineRule="auto"/>
        <w:rPr>
          <w:rFonts w:ascii="Times New Roman" w:hAnsi="Times New Roman"/>
        </w:rPr>
      </w:pPr>
      <w:r w:rsidRPr="0023167B">
        <w:rPr>
          <w:rFonts w:ascii="Times New Roman" w:hAnsi="Times New Roman"/>
          <w:u w:val="single"/>
        </w:rPr>
        <w:t>Lot Coverage</w:t>
      </w:r>
      <w:r w:rsidRPr="008535AF">
        <w:rPr>
          <w:rFonts w:ascii="Times New Roman" w:hAnsi="Times New Roman"/>
        </w:rPr>
        <w:t xml:space="preserve">: A Large Solar Energy System is exempt from maximum lot coverage limitations. </w:t>
      </w:r>
    </w:p>
    <w:p w14:paraId="2A7651CB" w14:textId="19E604C9" w:rsidR="0023167B" w:rsidRPr="00C92EB1" w:rsidRDefault="00F07D80" w:rsidP="00F34DCC">
      <w:pPr>
        <w:numPr>
          <w:ilvl w:val="0"/>
          <w:numId w:val="12"/>
        </w:numPr>
        <w:spacing w:after="240" w:line="240" w:lineRule="auto"/>
        <w:jc w:val="both"/>
        <w:rPr>
          <w:rFonts w:ascii="Times New Roman" w:hAnsi="Times New Roman"/>
        </w:rPr>
      </w:pPr>
      <w:r w:rsidRPr="0023167B">
        <w:rPr>
          <w:rFonts w:ascii="Times New Roman" w:hAnsi="Times New Roman"/>
          <w:u w:val="single"/>
        </w:rPr>
        <w:t>Screening/Security</w:t>
      </w:r>
      <w:r w:rsidRPr="008535AF">
        <w:rPr>
          <w:rFonts w:ascii="Times New Roman" w:hAnsi="Times New Roman"/>
        </w:rPr>
        <w:t xml:space="preserve">: A Large Solar Energy System shall be completely enclosed by perimeter security fencing to restrict unauthorized access. Such fencing shall be </w:t>
      </w:r>
      <w:r w:rsidR="0066446C">
        <w:rPr>
          <w:rFonts w:ascii="Times New Roman" w:hAnsi="Times New Roman"/>
        </w:rPr>
        <w:t>8</w:t>
      </w:r>
      <w:r w:rsidRPr="008535AF">
        <w:rPr>
          <w:rFonts w:ascii="Times New Roman" w:hAnsi="Times New Roman"/>
        </w:rPr>
        <w:t xml:space="preserve"> (</w:t>
      </w:r>
      <w:r w:rsidR="0066446C">
        <w:rPr>
          <w:rFonts w:ascii="Times New Roman" w:hAnsi="Times New Roman"/>
        </w:rPr>
        <w:t>eight</w:t>
      </w:r>
      <w:r w:rsidRPr="008535AF">
        <w:rPr>
          <w:rFonts w:ascii="Times New Roman" w:hAnsi="Times New Roman"/>
        </w:rPr>
        <w:t xml:space="preserve">) feet in height as measured from the natural grade of the fencing perimeter. Electric fencing is not permitted. The perimeter of Large Solar Energy Systems shall also be screened and buffered by installed evergreen vegetative plantings whenever existing natural forest vegetation does not otherwise continuously obscure the Large Solar Energy System’s entire perimeter from adjacent parcels, subject to the following requirements:  </w:t>
      </w:r>
    </w:p>
    <w:p w14:paraId="059278C1" w14:textId="524D6B59" w:rsidR="00BD4C24" w:rsidRPr="00C92EB1" w:rsidRDefault="00F07D80" w:rsidP="00F34DCC">
      <w:pPr>
        <w:numPr>
          <w:ilvl w:val="0"/>
          <w:numId w:val="14"/>
        </w:numPr>
        <w:spacing w:after="240" w:line="240" w:lineRule="auto"/>
        <w:ind w:left="1260"/>
        <w:jc w:val="both"/>
        <w:rPr>
          <w:rFonts w:ascii="Times New Roman" w:hAnsi="Times New Roman"/>
        </w:rPr>
      </w:pPr>
      <w:r w:rsidRPr="008535AF">
        <w:rPr>
          <w:rFonts w:ascii="Times New Roman" w:hAnsi="Times New Roman"/>
        </w:rPr>
        <w:t xml:space="preserve">Unless screened and buffered at all times by natural forest vegetation meeting the minimum spacing and height requirements, and having a substantially similar obscuring effect of an evergreen vegetative buffer installed pursuant to this Section, a continuous evergreen vegetative buffer shall be installed and maintained at all times at the perimeter of the all Large Solar Energy Systems, including without limitation between such Large Solar Energy Systems and adjacent residential or commercial/industrial areas and/or public highways or streets. Nothing contained herein shall be construed to prevent reasonable access to any Large Solar Energy System as approved by the Special Land Use </w:t>
      </w:r>
      <w:r w:rsidR="00BD4C24">
        <w:rPr>
          <w:rFonts w:ascii="Times New Roman" w:hAnsi="Times New Roman"/>
        </w:rPr>
        <w:t>Permit.</w:t>
      </w:r>
    </w:p>
    <w:p w14:paraId="323DA47A" w14:textId="76B4E1A4" w:rsidR="00BD4C24" w:rsidRPr="00C92EB1" w:rsidRDefault="00F07D80" w:rsidP="00F34DCC">
      <w:pPr>
        <w:numPr>
          <w:ilvl w:val="0"/>
          <w:numId w:val="14"/>
        </w:numPr>
        <w:spacing w:after="240" w:line="240" w:lineRule="auto"/>
        <w:ind w:left="1260"/>
        <w:jc w:val="both"/>
        <w:rPr>
          <w:rFonts w:ascii="Times New Roman" w:hAnsi="Times New Roman"/>
        </w:rPr>
      </w:pPr>
      <w:r w:rsidRPr="008535AF">
        <w:rPr>
          <w:rFonts w:ascii="Times New Roman" w:hAnsi="Times New Roman"/>
        </w:rPr>
        <w:t xml:space="preserve">The evergreen or native vegetative buffer shall be composed of native or evergreen trees that at planting shall be a minimum of four (4) feet in height and shrubs two (2) feet in height. The evergreen trees shall be spaced no more than fifteen (15) feet apart on center (from the central trunk of one plant to the central trunk of the next plant), native trees shall be placed no more than thirty (30) feet apart on center and shrubs shall be spaced no more than seven (7) feet apart on center. All unhealthy (sixty (60) percent dead or greater) and dead material shall be replaced by the applicant within </w:t>
      </w:r>
      <w:r w:rsidR="00554591">
        <w:rPr>
          <w:rFonts w:ascii="Times New Roman" w:hAnsi="Times New Roman"/>
        </w:rPr>
        <w:t>six (6) months</w:t>
      </w:r>
      <w:r w:rsidRPr="008535AF">
        <w:rPr>
          <w:rFonts w:ascii="Times New Roman" w:hAnsi="Times New Roman"/>
        </w:rPr>
        <w:t>, or the next appropriate planting period, whichever occurs first</w:t>
      </w:r>
      <w:r w:rsidR="00A86D60">
        <w:rPr>
          <w:rFonts w:ascii="Times New Roman" w:hAnsi="Times New Roman"/>
        </w:rPr>
        <w:t xml:space="preserve">, </w:t>
      </w:r>
      <w:r w:rsidR="0038110E">
        <w:rPr>
          <w:rFonts w:ascii="Times New Roman" w:hAnsi="Times New Roman"/>
        </w:rPr>
        <w:t xml:space="preserve">but </w:t>
      </w:r>
      <w:r w:rsidR="00A86D60">
        <w:rPr>
          <w:rFonts w:ascii="Times New Roman" w:hAnsi="Times New Roman"/>
        </w:rPr>
        <w:t>under no circumstances should the applicant allow unhealthy or dead material to re</w:t>
      </w:r>
      <w:r w:rsidR="00441DE6">
        <w:rPr>
          <w:rFonts w:ascii="Times New Roman" w:hAnsi="Times New Roman"/>
        </w:rPr>
        <w:t>main in place for more than six (6) consecutive months</w:t>
      </w:r>
      <w:r w:rsidRPr="008535AF">
        <w:rPr>
          <w:rFonts w:ascii="Times New Roman" w:hAnsi="Times New Roman"/>
        </w:rPr>
        <w:t xml:space="preserve">. </w:t>
      </w:r>
      <w:r w:rsidR="00554591" w:rsidRPr="008535AF">
        <w:rPr>
          <w:rFonts w:ascii="Times New Roman" w:hAnsi="Times New Roman"/>
        </w:rPr>
        <w:t>Failure to maintain the required evergreen vegetative buffer</w:t>
      </w:r>
      <w:r w:rsidR="00554591">
        <w:rPr>
          <w:rFonts w:ascii="Times New Roman" w:hAnsi="Times New Roman"/>
        </w:rPr>
        <w:t xml:space="preserve"> as required by this section</w:t>
      </w:r>
      <w:r w:rsidR="00554591" w:rsidRPr="008535AF">
        <w:rPr>
          <w:rFonts w:ascii="Times New Roman" w:hAnsi="Times New Roman"/>
        </w:rPr>
        <w:t xml:space="preserve"> shall constitute a violation of this Ordinance and sufficient grounds for revocation of any Special Land Use Permit previously granted</w:t>
      </w:r>
    </w:p>
    <w:p w14:paraId="147DB241" w14:textId="59BCCE06" w:rsidR="00BD4C24" w:rsidRPr="00C92EB1" w:rsidRDefault="00F07D80" w:rsidP="00F34DCC">
      <w:pPr>
        <w:numPr>
          <w:ilvl w:val="0"/>
          <w:numId w:val="14"/>
        </w:numPr>
        <w:spacing w:after="240" w:line="240" w:lineRule="auto"/>
        <w:ind w:left="1260"/>
        <w:jc w:val="both"/>
        <w:rPr>
          <w:rFonts w:ascii="Times New Roman" w:hAnsi="Times New Roman"/>
        </w:rPr>
      </w:pPr>
      <w:r w:rsidRPr="008535AF">
        <w:rPr>
          <w:rFonts w:ascii="Times New Roman" w:hAnsi="Times New Roman"/>
        </w:rPr>
        <w:t xml:space="preserve">All plant materials shall be installed between March 15 and November 15. If the applicant requests a Final Certificate of Occupancy from the Township and the applicant is unable to plant during the </w:t>
      </w:r>
      <w:r w:rsidRPr="008535AF">
        <w:rPr>
          <w:rFonts w:ascii="Times New Roman" w:hAnsi="Times New Roman"/>
        </w:rPr>
        <w:lastRenderedPageBreak/>
        <w:t xml:space="preserve">installation period, the applicant will provide the Township with a letter of credit, surety or corporate guarantee for an amount equal to one and one-half (1.5) times the cost of any planting deficiencies that the Township shall hold until the next planting season.  After all plantings have occurred, the Township shall return the financial guarantee. </w:t>
      </w:r>
    </w:p>
    <w:p w14:paraId="7A319AD7" w14:textId="2A28EC66" w:rsidR="00412A9B" w:rsidRPr="00C92EB1" w:rsidRDefault="00F07D80" w:rsidP="00F34DCC">
      <w:pPr>
        <w:numPr>
          <w:ilvl w:val="0"/>
          <w:numId w:val="12"/>
        </w:numPr>
        <w:spacing w:after="240" w:line="240" w:lineRule="auto"/>
        <w:jc w:val="both"/>
        <w:rPr>
          <w:rFonts w:ascii="Times New Roman" w:hAnsi="Times New Roman"/>
        </w:rPr>
      </w:pPr>
      <w:r w:rsidRPr="00412A9B">
        <w:rPr>
          <w:rFonts w:ascii="Times New Roman" w:hAnsi="Times New Roman"/>
          <w:u w:val="single"/>
        </w:rPr>
        <w:t>Signage</w:t>
      </w:r>
      <w:r w:rsidRPr="008535AF">
        <w:rPr>
          <w:rFonts w:ascii="Times New Roman" w:hAnsi="Times New Roman"/>
        </w:rPr>
        <w:t>: No lettering, company insignia, advertising</w:t>
      </w:r>
      <w:r w:rsidR="00A86D60">
        <w:rPr>
          <w:rFonts w:ascii="Times New Roman" w:hAnsi="Times New Roman"/>
        </w:rPr>
        <w:t>,</w:t>
      </w:r>
      <w:r w:rsidRPr="008535AF">
        <w:rPr>
          <w:rFonts w:ascii="Times New Roman" w:hAnsi="Times New Roman"/>
        </w:rPr>
        <w:t xml:space="preserve"> graphics</w:t>
      </w:r>
      <w:r w:rsidR="00A86D60">
        <w:rPr>
          <w:rFonts w:ascii="Times New Roman" w:hAnsi="Times New Roman"/>
        </w:rPr>
        <w:t xml:space="preserve"> or other commercially-oriented inscriptions or designs</w:t>
      </w:r>
      <w:r w:rsidRPr="008535AF">
        <w:rPr>
          <w:rFonts w:ascii="Times New Roman" w:hAnsi="Times New Roman"/>
        </w:rPr>
        <w:t xml:space="preserve"> shall be on any part of the Solar Arrays or other components of the Large Solar Energy System. </w:t>
      </w:r>
      <w:r w:rsidR="00A86D60">
        <w:rPr>
          <w:rFonts w:ascii="Times New Roman" w:hAnsi="Times New Roman"/>
        </w:rPr>
        <w:t>This</w:t>
      </w:r>
      <w:r w:rsidR="0099460A">
        <w:rPr>
          <w:rFonts w:ascii="Times New Roman" w:hAnsi="Times New Roman"/>
        </w:rPr>
        <w:t xml:space="preserve"> section</w:t>
      </w:r>
      <w:r w:rsidR="00A86D60">
        <w:rPr>
          <w:rFonts w:ascii="Times New Roman" w:hAnsi="Times New Roman"/>
        </w:rPr>
        <w:t xml:space="preserve"> does not prohibit</w:t>
      </w:r>
      <w:r w:rsidR="0099460A" w:rsidRPr="0099460A">
        <w:t xml:space="preserve"> </w:t>
      </w:r>
      <w:r w:rsidR="0099460A">
        <w:rPr>
          <w:rFonts w:ascii="Times New Roman" w:hAnsi="Times New Roman"/>
        </w:rPr>
        <w:t>signs reasonably necessary to inform the public of potential safety hazards associated with the Large Solar Energy System, nor does it prohibit any other signs that</w:t>
      </w:r>
      <w:r w:rsidR="0099460A" w:rsidRPr="0099460A">
        <w:rPr>
          <w:rFonts w:ascii="Times New Roman" w:hAnsi="Times New Roman"/>
        </w:rPr>
        <w:t xml:space="preserve"> may be required by </w:t>
      </w:r>
      <w:r w:rsidR="0099460A">
        <w:rPr>
          <w:rFonts w:ascii="Times New Roman" w:hAnsi="Times New Roman"/>
        </w:rPr>
        <w:t>this Ordinance</w:t>
      </w:r>
      <w:r w:rsidR="00441DE6">
        <w:rPr>
          <w:rFonts w:ascii="Times New Roman" w:hAnsi="Times New Roman"/>
        </w:rPr>
        <w:t>, the Special Land Use Permit</w:t>
      </w:r>
      <w:r w:rsidR="0099460A">
        <w:rPr>
          <w:rFonts w:ascii="Times New Roman" w:hAnsi="Times New Roman"/>
        </w:rPr>
        <w:t xml:space="preserve"> or other applicable law</w:t>
      </w:r>
      <w:r w:rsidR="00A86D60">
        <w:rPr>
          <w:rFonts w:ascii="Times New Roman" w:hAnsi="Times New Roman"/>
        </w:rPr>
        <w:t xml:space="preserve">. </w:t>
      </w:r>
    </w:p>
    <w:p w14:paraId="25E750F8" w14:textId="7D061B69" w:rsidR="00CB7CC6" w:rsidRPr="00C92EB1" w:rsidRDefault="00F07D80" w:rsidP="00F34DCC">
      <w:pPr>
        <w:numPr>
          <w:ilvl w:val="0"/>
          <w:numId w:val="12"/>
        </w:numPr>
        <w:spacing w:after="240" w:line="240" w:lineRule="auto"/>
        <w:jc w:val="both"/>
        <w:rPr>
          <w:rFonts w:ascii="Times New Roman" w:hAnsi="Times New Roman"/>
        </w:rPr>
      </w:pPr>
      <w:r w:rsidRPr="00412A9B">
        <w:rPr>
          <w:rFonts w:ascii="Times New Roman" w:hAnsi="Times New Roman"/>
          <w:u w:val="single"/>
        </w:rPr>
        <w:t>Noise</w:t>
      </w:r>
      <w:r w:rsidRPr="008535AF">
        <w:rPr>
          <w:rFonts w:ascii="Times New Roman" w:hAnsi="Times New Roman"/>
        </w:rPr>
        <w:t xml:space="preserve">: No component of any Large Solar Energy System shall emit noise exceeding forty-five (45) </w:t>
      </w:r>
      <w:proofErr w:type="spellStart"/>
      <w:r w:rsidRPr="008535AF">
        <w:rPr>
          <w:rFonts w:ascii="Times New Roman" w:hAnsi="Times New Roman"/>
        </w:rPr>
        <w:t>dBA</w:t>
      </w:r>
      <w:proofErr w:type="spellEnd"/>
      <w:r w:rsidRPr="008535AF">
        <w:rPr>
          <w:rFonts w:ascii="Times New Roman" w:hAnsi="Times New Roman"/>
        </w:rPr>
        <w:t xml:space="preserve"> as measured at the outside perimeter of the project. </w:t>
      </w:r>
    </w:p>
    <w:p w14:paraId="1E6ACCCE" w14:textId="6B3B79F8"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Lighting</w:t>
      </w:r>
      <w:r w:rsidRPr="008535AF">
        <w:rPr>
          <w:rFonts w:ascii="Times New Roman" w:hAnsi="Times New Roman"/>
        </w:rPr>
        <w:t>: All lighting for parking lots, driveways, external illumination of buildings, or the illumination of signs shall be directed away from</w:t>
      </w:r>
      <w:r w:rsidR="00412A9B">
        <w:rPr>
          <w:rFonts w:ascii="Times New Roman" w:hAnsi="Times New Roman"/>
        </w:rPr>
        <w:t xml:space="preserve"> and be shielded from adjacent </w:t>
      </w:r>
      <w:r w:rsidRPr="008535AF">
        <w:rPr>
          <w:rFonts w:ascii="Times New Roman" w:hAnsi="Times New Roman"/>
        </w:rPr>
        <w:t xml:space="preserve">properties and shall be so arranged as to not adversely affect driver visibility on adjacent public roads. </w:t>
      </w:r>
    </w:p>
    <w:p w14:paraId="61DDCFE9" w14:textId="087F7A4E"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Glare</w:t>
      </w:r>
      <w:r w:rsidRPr="008535AF">
        <w:rPr>
          <w:rFonts w:ascii="Times New Roman" w:hAnsi="Times New Roman"/>
        </w:rPr>
        <w:t xml:space="preserve">: All solar panels shall be </w:t>
      </w:r>
      <w:del w:id="56" w:author="Chris Patterson" w:date="2017-10-04T12:30:00Z">
        <w:r w:rsidRPr="008535AF">
          <w:rPr>
            <w:rFonts w:ascii="Times New Roman" w:hAnsi="Times New Roman"/>
          </w:rPr>
          <w:delText>place</w:delText>
        </w:r>
      </w:del>
      <w:ins w:id="57" w:author="Chris Patterson" w:date="2017-10-04T12:30:00Z">
        <w:r w:rsidRPr="008535AF">
          <w:rPr>
            <w:rFonts w:ascii="Times New Roman" w:hAnsi="Times New Roman"/>
          </w:rPr>
          <w:t>place</w:t>
        </w:r>
        <w:r w:rsidR="003A1607">
          <w:rPr>
            <w:rFonts w:ascii="Times New Roman" w:hAnsi="Times New Roman"/>
          </w:rPr>
          <w:t>d</w:t>
        </w:r>
      </w:ins>
      <w:r w:rsidRPr="008535AF">
        <w:rPr>
          <w:rFonts w:ascii="Times New Roman" w:hAnsi="Times New Roman"/>
        </w:rPr>
        <w:t xml:space="preserve"> such that concentrated solar glare shall not be directed onto nearby properties or roadways. </w:t>
      </w:r>
    </w:p>
    <w:p w14:paraId="2088AAD0" w14:textId="0C241EB1"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Distribution, Transmission and Interconnection</w:t>
      </w:r>
      <w:r w:rsidRPr="008535AF">
        <w:rPr>
          <w:rFonts w:ascii="Times New Roman" w:hAnsi="Times New Roman"/>
        </w:rPr>
        <w:t xml:space="preserve">: All collection lines and interconnections from the Solar Array(s) to any electrical substations shall be located and maintained underground inside the Large Solar Energy System. The </w:t>
      </w:r>
      <w:r w:rsidR="00714D40">
        <w:rPr>
          <w:rFonts w:ascii="Times New Roman" w:hAnsi="Times New Roman"/>
        </w:rPr>
        <w:t>Township Board</w:t>
      </w:r>
      <w:r w:rsidRPr="008535AF">
        <w:rPr>
          <w:rFonts w:ascii="Times New Roman" w:hAnsi="Times New Roman"/>
        </w:rPr>
        <w:t xml:space="preserve"> may waive this requirement</w:t>
      </w:r>
      <w:r w:rsidR="00714D40">
        <w:rPr>
          <w:rFonts w:ascii="Times New Roman" w:hAnsi="Times New Roman"/>
        </w:rPr>
        <w:t>, or modify it with appropriate conditions,</w:t>
      </w:r>
      <w:r w:rsidRPr="008535AF">
        <w:rPr>
          <w:rFonts w:ascii="Times New Roman" w:hAnsi="Times New Roman"/>
        </w:rPr>
        <w:t xml:space="preserve"> if it determines that it would be impractical or unreasonably expensive to install, place or maintain such collection lines and interconnections underground. </w:t>
      </w:r>
    </w:p>
    <w:p w14:paraId="47742570" w14:textId="1D83BCDB"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Abandonment and Decommissioning</w:t>
      </w:r>
      <w:r w:rsidRPr="008535AF">
        <w:rPr>
          <w:rFonts w:ascii="Times New Roman" w:hAnsi="Times New Roman"/>
        </w:rPr>
        <w:t>: Following the operational life of the project,</w:t>
      </w:r>
      <w:r w:rsidR="004D68CF" w:rsidRPr="004D68CF">
        <w:rPr>
          <w:rFonts w:ascii="Times New Roman" w:hAnsi="Times New Roman"/>
        </w:rPr>
        <w:t xml:space="preserve"> </w:t>
      </w:r>
      <w:r w:rsidR="004D68CF">
        <w:rPr>
          <w:rFonts w:ascii="Times New Roman" w:hAnsi="Times New Roman"/>
        </w:rPr>
        <w:t>or at the time the project becomes</w:t>
      </w:r>
      <w:r w:rsidR="004D68CF" w:rsidRPr="008535AF">
        <w:rPr>
          <w:rFonts w:ascii="Times New Roman" w:hAnsi="Times New Roman"/>
        </w:rPr>
        <w:t xml:space="preserve"> </w:t>
      </w:r>
      <w:r w:rsidR="004D68CF">
        <w:rPr>
          <w:rFonts w:ascii="Times New Roman" w:hAnsi="Times New Roman"/>
        </w:rPr>
        <w:t>o</w:t>
      </w:r>
      <w:r w:rsidR="004D68CF" w:rsidRPr="008535AF">
        <w:rPr>
          <w:rFonts w:ascii="Times New Roman" w:hAnsi="Times New Roman"/>
        </w:rPr>
        <w:t>bsolete</w:t>
      </w:r>
      <w:r w:rsidR="00F6269E">
        <w:rPr>
          <w:rFonts w:ascii="Times New Roman" w:hAnsi="Times New Roman"/>
        </w:rPr>
        <w:t xml:space="preserve">, uneconomic or </w:t>
      </w:r>
      <w:r w:rsidR="00486550">
        <w:rPr>
          <w:rFonts w:ascii="Times New Roman" w:hAnsi="Times New Roman"/>
        </w:rPr>
        <w:t xml:space="preserve">an </w:t>
      </w:r>
      <w:r w:rsidR="00F6269E">
        <w:rPr>
          <w:rFonts w:ascii="Times New Roman" w:hAnsi="Times New Roman"/>
        </w:rPr>
        <w:t>A</w:t>
      </w:r>
      <w:r w:rsidR="004D68CF" w:rsidRPr="008535AF">
        <w:rPr>
          <w:rFonts w:ascii="Times New Roman" w:hAnsi="Times New Roman"/>
        </w:rPr>
        <w:t>bandoned</w:t>
      </w:r>
      <w:r w:rsidR="00486550">
        <w:rPr>
          <w:rFonts w:ascii="Times New Roman" w:hAnsi="Times New Roman"/>
        </w:rPr>
        <w:t xml:space="preserve"> Solar Energy System</w:t>
      </w:r>
      <w:r w:rsidR="004D68CF">
        <w:rPr>
          <w:rFonts w:ascii="Times New Roman" w:hAnsi="Times New Roman"/>
        </w:rPr>
        <w:t>, as determined by the Township Engineer or any other expert or specialist to be designated by the Township to make such a determination,</w:t>
      </w:r>
      <w:r w:rsidRPr="008535AF">
        <w:rPr>
          <w:rFonts w:ascii="Times New Roman" w:hAnsi="Times New Roman"/>
        </w:rPr>
        <w:t xml:space="preserve"> the applicant shall perform decommissioning and removal of the Large Solar Energy System and all its components. The applicant shall prepare a Decommissioning Plan and submit it to the Planning Commission for review and approval prior to issuance of the Special Land Use Permit. Under this plan, all structures and facilities shall be removed, including any structures below-grade, and removed offsite for disposal. No concrete, piping and other materials may be left in place. Any Solar Array or combination of Photovoltaic Devices that</w:t>
      </w:r>
      <w:del w:id="58" w:author="Chris Patterson" w:date="2017-10-04T12:30:00Z">
        <w:r w:rsidRPr="008535AF">
          <w:rPr>
            <w:rFonts w:ascii="Times New Roman" w:hAnsi="Times New Roman"/>
          </w:rPr>
          <w:delText xml:space="preserve"> </w:delText>
        </w:r>
        <w:r w:rsidR="00554591">
          <w:rPr>
            <w:rFonts w:ascii="Times New Roman" w:hAnsi="Times New Roman"/>
          </w:rPr>
          <w:delText>are</w:delText>
        </w:r>
      </w:del>
      <w:r w:rsidRPr="008535AF">
        <w:rPr>
          <w:rFonts w:ascii="Times New Roman" w:hAnsi="Times New Roman"/>
        </w:rPr>
        <w:t xml:space="preserve"> </w:t>
      </w:r>
      <w:r w:rsidR="00486550">
        <w:rPr>
          <w:rFonts w:ascii="Times New Roman" w:hAnsi="Times New Roman"/>
        </w:rPr>
        <w:t xml:space="preserve">become an </w:t>
      </w:r>
      <w:r w:rsidR="00554591">
        <w:rPr>
          <w:rFonts w:ascii="Times New Roman" w:hAnsi="Times New Roman"/>
        </w:rPr>
        <w:t xml:space="preserve">Abandoned </w:t>
      </w:r>
      <w:r w:rsidR="00486550">
        <w:rPr>
          <w:rFonts w:ascii="Times New Roman" w:hAnsi="Times New Roman"/>
        </w:rPr>
        <w:t xml:space="preserve">Solar Energy System </w:t>
      </w:r>
      <w:r w:rsidRPr="008535AF">
        <w:rPr>
          <w:rFonts w:ascii="Times New Roman" w:hAnsi="Times New Roman"/>
        </w:rPr>
        <w:t xml:space="preserve">shall be removed under the Decommissioning Plan. The ground must be restored to its original condition within 180 days of </w:t>
      </w:r>
      <w:r w:rsidR="00486550">
        <w:rPr>
          <w:rFonts w:ascii="Times New Roman" w:hAnsi="Times New Roman"/>
        </w:rPr>
        <w:t>becoming an Abandoned Solar Energy System,</w:t>
      </w:r>
      <w:r w:rsidRPr="008535AF">
        <w:rPr>
          <w:rFonts w:ascii="Times New Roman" w:hAnsi="Times New Roman"/>
        </w:rPr>
        <w:t xml:space="preserve"> or decommissioning</w:t>
      </w:r>
      <w:r w:rsidR="00486550">
        <w:rPr>
          <w:rFonts w:ascii="Times New Roman" w:hAnsi="Times New Roman"/>
        </w:rPr>
        <w:t>, whichever occurs first</w:t>
      </w:r>
      <w:r w:rsidRPr="008535AF">
        <w:rPr>
          <w:rFonts w:ascii="Times New Roman" w:hAnsi="Times New Roman"/>
        </w:rPr>
        <w:t xml:space="preserve">. </w:t>
      </w:r>
    </w:p>
    <w:p w14:paraId="4FB230DE" w14:textId="61F0F213"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General Standards</w:t>
      </w:r>
      <w:r w:rsidRPr="008535AF">
        <w:rPr>
          <w:rFonts w:ascii="Times New Roman" w:hAnsi="Times New Roman"/>
        </w:rPr>
        <w:t xml:space="preserve">: The Planning Commission shall not </w:t>
      </w:r>
      <w:del w:id="59" w:author="Chris Patterson" w:date="2017-10-04T12:30:00Z">
        <w:r w:rsidRPr="008535AF">
          <w:rPr>
            <w:rFonts w:ascii="Times New Roman" w:hAnsi="Times New Roman"/>
          </w:rPr>
          <w:delText>approve</w:delText>
        </w:r>
      </w:del>
      <w:ins w:id="60" w:author="Chris Patterson" w:date="2017-10-04T12:30:00Z">
        <w:r w:rsidR="00F06CAE">
          <w:rPr>
            <w:rFonts w:ascii="Times New Roman" w:hAnsi="Times New Roman"/>
          </w:rPr>
          <w:t>recommend</w:t>
        </w:r>
        <w:r w:rsidRPr="008535AF">
          <w:rPr>
            <w:rFonts w:ascii="Times New Roman" w:hAnsi="Times New Roman"/>
          </w:rPr>
          <w:t xml:space="preserve"> </w:t>
        </w:r>
        <w:r w:rsidR="00F06CAE">
          <w:rPr>
            <w:rFonts w:ascii="Times New Roman" w:hAnsi="Times New Roman"/>
          </w:rPr>
          <w:t>for approval</w:t>
        </w:r>
      </w:ins>
      <w:r w:rsidR="00F06CAE">
        <w:rPr>
          <w:rFonts w:ascii="Times New Roman" w:hAnsi="Times New Roman"/>
        </w:rPr>
        <w:t xml:space="preserve"> </w:t>
      </w:r>
      <w:r w:rsidRPr="008535AF">
        <w:rPr>
          <w:rFonts w:ascii="Times New Roman" w:hAnsi="Times New Roman"/>
        </w:rPr>
        <w:t xml:space="preserve">any Large Solar Energy System Special Land Use Permit unless it finds that all of the applicable standards for Special Land Uses contained in Chapter 15 of this Ordinance are met. </w:t>
      </w:r>
    </w:p>
    <w:p w14:paraId="4743F9B3" w14:textId="7383BEE8"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Safety</w:t>
      </w:r>
      <w:r w:rsidRPr="008535AF">
        <w:rPr>
          <w:rFonts w:ascii="Times New Roman" w:hAnsi="Times New Roman"/>
        </w:rPr>
        <w:t xml:space="preserve">: The Planning Commission shall not </w:t>
      </w:r>
      <w:del w:id="61" w:author="Chris Patterson" w:date="2017-10-04T12:30:00Z">
        <w:r w:rsidRPr="008535AF">
          <w:rPr>
            <w:rFonts w:ascii="Times New Roman" w:hAnsi="Times New Roman"/>
          </w:rPr>
          <w:delText>approve</w:delText>
        </w:r>
      </w:del>
      <w:ins w:id="62" w:author="Chris Patterson" w:date="2017-10-04T12:30:00Z">
        <w:r w:rsidR="00F06CAE">
          <w:rPr>
            <w:rFonts w:ascii="Times New Roman" w:hAnsi="Times New Roman"/>
          </w:rPr>
          <w:t>recommend for approval</w:t>
        </w:r>
      </w:ins>
      <w:r w:rsidRPr="008535AF">
        <w:rPr>
          <w:rFonts w:ascii="Times New Roman" w:hAnsi="Times New Roman"/>
        </w:rPr>
        <w:t xml:space="preserve"> any Large Solar Energy System Special Land Use Permit </w:t>
      </w:r>
      <w:r w:rsidR="00714D40">
        <w:rPr>
          <w:rFonts w:ascii="Times New Roman" w:hAnsi="Times New Roman"/>
        </w:rPr>
        <w:t>if</w:t>
      </w:r>
      <w:r w:rsidR="00714D40" w:rsidRPr="008535AF">
        <w:rPr>
          <w:rFonts w:ascii="Times New Roman" w:hAnsi="Times New Roman"/>
        </w:rPr>
        <w:t xml:space="preserve"> </w:t>
      </w:r>
      <w:r w:rsidRPr="008535AF">
        <w:rPr>
          <w:rFonts w:ascii="Times New Roman" w:hAnsi="Times New Roman"/>
        </w:rPr>
        <w:t>it finds the Large Solar Energy System will pose a</w:t>
      </w:r>
      <w:r w:rsidR="008244A0">
        <w:rPr>
          <w:rFonts w:ascii="Times New Roman" w:hAnsi="Times New Roman"/>
        </w:rPr>
        <w:t>n</w:t>
      </w:r>
      <w:r w:rsidR="002810AE" w:rsidRPr="002810AE">
        <w:t xml:space="preserve"> </w:t>
      </w:r>
      <w:r w:rsidR="002810AE" w:rsidRPr="002810AE">
        <w:rPr>
          <w:rFonts w:ascii="Times New Roman" w:hAnsi="Times New Roman"/>
        </w:rPr>
        <w:t>Unreasonable Safety Hazard</w:t>
      </w:r>
      <w:r w:rsidR="002810AE">
        <w:rPr>
          <w:rFonts w:ascii="Times New Roman" w:hAnsi="Times New Roman"/>
        </w:rPr>
        <w:t xml:space="preserve"> </w:t>
      </w:r>
      <w:r w:rsidRPr="008535AF">
        <w:rPr>
          <w:rFonts w:ascii="Times New Roman" w:hAnsi="Times New Roman"/>
        </w:rPr>
        <w:t xml:space="preserve">to the occupants of any surrounding properties or area wildlife. </w:t>
      </w:r>
    </w:p>
    <w:p w14:paraId="441A03EE" w14:textId="203FBBBA"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Conditions and Modifications</w:t>
      </w:r>
      <w:r w:rsidRPr="008535AF">
        <w:rPr>
          <w:rFonts w:ascii="Times New Roman" w:hAnsi="Times New Roman"/>
        </w:rPr>
        <w:t xml:space="preserve">: Any conditions and modifications approved by the Planning Commission shall be recorded in the Planning </w:t>
      </w:r>
      <w:del w:id="63" w:author="Chris Patterson" w:date="2017-10-04T12:30:00Z">
        <w:r w:rsidRPr="008535AF">
          <w:rPr>
            <w:rFonts w:ascii="Times New Roman" w:hAnsi="Times New Roman"/>
          </w:rPr>
          <w:delText>Commissions’</w:delText>
        </w:r>
      </w:del>
      <w:ins w:id="64" w:author="Chris Patterson" w:date="2017-10-04T12:30:00Z">
        <w:r w:rsidRPr="008535AF">
          <w:rPr>
            <w:rFonts w:ascii="Times New Roman" w:hAnsi="Times New Roman"/>
          </w:rPr>
          <w:t>Commission</w:t>
        </w:r>
        <w:r w:rsidR="00F06CAE">
          <w:rPr>
            <w:rFonts w:ascii="Times New Roman" w:hAnsi="Times New Roman"/>
          </w:rPr>
          <w:t>’</w:t>
        </w:r>
        <w:r w:rsidRPr="008535AF">
          <w:rPr>
            <w:rFonts w:ascii="Times New Roman" w:hAnsi="Times New Roman"/>
          </w:rPr>
          <w:t>s</w:t>
        </w:r>
      </w:ins>
      <w:r w:rsidRPr="008535AF">
        <w:rPr>
          <w:rFonts w:ascii="Times New Roman" w:hAnsi="Times New Roman"/>
        </w:rPr>
        <w:t xml:space="preserve"> meeting minutes. The Planning Commission may, in addition to other reasonable conditions, require landscaping, walls, fences and other improvements that are reasonable in relation to and consistent with the nature of the applicable or adjacent zoning districts. After approval, at least two (2) copies of the final approved Site Plan shall be signed and dated by the Chairman of the Planning Commission and authorized representative of the applicant. One </w:t>
      </w:r>
      <w:r w:rsidRPr="008535AF">
        <w:rPr>
          <w:rFonts w:ascii="Times New Roman" w:hAnsi="Times New Roman"/>
        </w:rPr>
        <w:lastRenderedPageBreak/>
        <w:t xml:space="preserve">copy shall be kept on file by the Township Clerk, and one copy shall be returned to the applicant’s authorized representative. </w:t>
      </w:r>
    </w:p>
    <w:p w14:paraId="1913493A" w14:textId="43F18A32"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Inspection</w:t>
      </w:r>
      <w:r w:rsidRPr="008535AF">
        <w:rPr>
          <w:rFonts w:ascii="Times New Roman" w:hAnsi="Times New Roman"/>
        </w:rPr>
        <w:t>: The Township shall have the right at any reasonable time to inspect the premises on which any Large Solar Energy System is located. The Township may hire one or more consultants to assist with any such inspections</w:t>
      </w:r>
      <w:r w:rsidR="00441DE6">
        <w:rPr>
          <w:rFonts w:ascii="Times New Roman" w:hAnsi="Times New Roman"/>
        </w:rPr>
        <w:t>,</w:t>
      </w:r>
      <w:r w:rsidRPr="008535AF">
        <w:rPr>
          <w:rFonts w:ascii="Times New Roman" w:hAnsi="Times New Roman"/>
        </w:rPr>
        <w:t xml:space="preserve"> at the applicant’s or project </w:t>
      </w:r>
      <w:r w:rsidRPr="00CB7CC6">
        <w:rPr>
          <w:rFonts w:ascii="Times New Roman" w:hAnsi="Times New Roman"/>
        </w:rPr>
        <w:t xml:space="preserve">owner’s expense. </w:t>
      </w:r>
    </w:p>
    <w:p w14:paraId="01ABDE57" w14:textId="09A90F9C" w:rsidR="00CB7CC6" w:rsidRPr="001932B5" w:rsidRDefault="00F07D80" w:rsidP="00F34DCC">
      <w:pPr>
        <w:numPr>
          <w:ilvl w:val="0"/>
          <w:numId w:val="12"/>
        </w:numPr>
        <w:spacing w:after="240" w:line="240" w:lineRule="auto"/>
        <w:jc w:val="both"/>
        <w:rPr>
          <w:rFonts w:ascii="Times New Roman" w:hAnsi="Times New Roman"/>
        </w:rPr>
      </w:pPr>
      <w:r w:rsidRPr="001932B5">
        <w:rPr>
          <w:rFonts w:ascii="Times New Roman" w:hAnsi="Times New Roman"/>
          <w:u w:val="single"/>
        </w:rPr>
        <w:t>Maintenance and Repair</w:t>
      </w:r>
      <w:r w:rsidRPr="000F3480">
        <w:rPr>
          <w:rFonts w:ascii="Times New Roman" w:hAnsi="Times New Roman"/>
        </w:rPr>
        <w:t xml:space="preserve">: Each Large Solar Energy System must be kept and maintained in good repair and condition at all times. If the Township Zoning Administrator determines that a Large Solar Energy System fails at any time to meet the requirements of this Ordinance and the Special Land Use Permit, or that it poses a potential </w:t>
      </w:r>
      <w:r w:rsidR="00BC0AAC" w:rsidRPr="001932B5">
        <w:rPr>
          <w:rFonts w:ascii="Times New Roman" w:hAnsi="Times New Roman"/>
        </w:rPr>
        <w:t>Unreasonable Safety Hazard</w:t>
      </w:r>
      <w:r w:rsidRPr="001932B5">
        <w:rPr>
          <w:rFonts w:ascii="Times New Roman" w:hAnsi="Times New Roman"/>
        </w:rPr>
        <w:t xml:space="preserve">, the applicant shall shut down the Large Solar Energy System within 48 hours after notice by the Zoning Administrator and not operate, start or restart the Large Solar Energy System until the condition has been corrected. Applicant shall keep a maintenance log on the Solar Array(s), which shall be available for the Township’s review on a monthly basis. Applicant shall keep all sites within the Large Solar Energy System neat, clean and free of refuse, waste or unsightly, hazardous or unsanitary conditions. </w:t>
      </w:r>
    </w:p>
    <w:p w14:paraId="18242744" w14:textId="48118258"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Roads</w:t>
      </w:r>
      <w:r w:rsidRPr="008535AF">
        <w:rPr>
          <w:rFonts w:ascii="Times New Roman" w:hAnsi="Times New Roman"/>
        </w:rPr>
        <w:t>: Any material damages to a public road located within the Township resulting from the construction, maintenance or operation of a Large Solar Energy System shall be repaired at the applicant’s expense. In addition, the applicant shall submit to</w:t>
      </w:r>
      <w:r w:rsidR="0066446C">
        <w:rPr>
          <w:rFonts w:ascii="Times New Roman" w:hAnsi="Times New Roman"/>
        </w:rPr>
        <w:t xml:space="preserve"> either</w:t>
      </w:r>
      <w:r w:rsidRPr="008535AF">
        <w:rPr>
          <w:rFonts w:ascii="Times New Roman" w:hAnsi="Times New Roman"/>
        </w:rPr>
        <w:t xml:space="preserve"> the County Road Commission </w:t>
      </w:r>
      <w:r w:rsidR="0066446C">
        <w:rPr>
          <w:rFonts w:ascii="Times New Roman" w:hAnsi="Times New Roman"/>
        </w:rPr>
        <w:t xml:space="preserve">or MDOT (as appropriate) </w:t>
      </w:r>
      <w:r w:rsidRPr="008535AF">
        <w:rPr>
          <w:rFonts w:ascii="Times New Roman" w:hAnsi="Times New Roman"/>
        </w:rPr>
        <w:t xml:space="preserve">a description of the routes to be used by construction and delivery vehicles; any road improvements that will be necessary to accommodate construction vehicles, equipment or other deliveries; and a performance guarantee acceptable to the </w:t>
      </w:r>
      <w:del w:id="65" w:author="Chris Patterson" w:date="2017-10-04T12:30:00Z">
        <w:r w:rsidRPr="008535AF">
          <w:rPr>
            <w:rFonts w:ascii="Times New Roman" w:hAnsi="Times New Roman"/>
          </w:rPr>
          <w:delText>County Road Commission</w:delText>
        </w:r>
      </w:del>
      <w:ins w:id="66" w:author="Chris Patterson" w:date="2017-10-04T12:30:00Z">
        <w:r w:rsidR="00F06CAE">
          <w:rPr>
            <w:rFonts w:ascii="Times New Roman" w:hAnsi="Times New Roman"/>
          </w:rPr>
          <w:t>appropriate agency</w:t>
        </w:r>
      </w:ins>
      <w:r w:rsidRPr="008535AF">
        <w:rPr>
          <w:rFonts w:ascii="Times New Roman" w:hAnsi="Times New Roman"/>
        </w:rPr>
        <w:t xml:space="preserve"> in an amount necessary to assure repair of any damage to the public roads caused by construction of the Large Solar Energy System or any of its elements. </w:t>
      </w:r>
    </w:p>
    <w:p w14:paraId="1841942D" w14:textId="788BE70F" w:rsidR="00CB7CC6" w:rsidRPr="00C92EB1" w:rsidRDefault="00F07D80" w:rsidP="00F34DCC">
      <w:pPr>
        <w:numPr>
          <w:ilvl w:val="0"/>
          <w:numId w:val="12"/>
        </w:numPr>
        <w:spacing w:after="240" w:line="240" w:lineRule="auto"/>
        <w:jc w:val="both"/>
        <w:rPr>
          <w:rFonts w:ascii="Times New Roman" w:hAnsi="Times New Roman"/>
        </w:rPr>
      </w:pPr>
      <w:r w:rsidRPr="00CB7CC6">
        <w:rPr>
          <w:rFonts w:ascii="Times New Roman" w:hAnsi="Times New Roman"/>
          <w:u w:val="single"/>
        </w:rPr>
        <w:t>Continuing Security and Escrow</w:t>
      </w:r>
      <w:r w:rsidRPr="008535AF">
        <w:rPr>
          <w:rFonts w:ascii="Times New Roman" w:hAnsi="Times New Roman"/>
        </w:rPr>
        <w:t xml:space="preserve">: If any Large Solar Energy System is approved for construction under this Section, applicant shall be required to post continuing security and a continuing escrow deposit prior to commencement of construction, which shall remain in effect until the Large Solar Energy System has been finally removed, as provided below: </w:t>
      </w:r>
    </w:p>
    <w:p w14:paraId="37E5D8C1" w14:textId="289C70AF" w:rsidR="00874B25" w:rsidRPr="00C92EB1" w:rsidRDefault="00F07D80" w:rsidP="00F34DCC">
      <w:pPr>
        <w:numPr>
          <w:ilvl w:val="1"/>
          <w:numId w:val="12"/>
        </w:numPr>
        <w:spacing w:after="240" w:line="240" w:lineRule="auto"/>
        <w:ind w:left="1260"/>
        <w:jc w:val="both"/>
        <w:rPr>
          <w:rFonts w:ascii="Times New Roman" w:hAnsi="Times New Roman"/>
        </w:rPr>
      </w:pPr>
      <w:r w:rsidRPr="00CB7CC6">
        <w:rPr>
          <w:rFonts w:ascii="Times New Roman" w:hAnsi="Times New Roman"/>
          <w:u w:val="single"/>
        </w:rPr>
        <w:t>Continuing</w:t>
      </w:r>
      <w:r w:rsidR="00BC0AAC">
        <w:rPr>
          <w:rFonts w:ascii="Times New Roman" w:hAnsi="Times New Roman"/>
          <w:u w:val="single"/>
        </w:rPr>
        <w:t xml:space="preserve"> Restoration</w:t>
      </w:r>
      <w:r w:rsidRPr="00CB7CC6">
        <w:rPr>
          <w:rFonts w:ascii="Times New Roman" w:hAnsi="Times New Roman"/>
          <w:u w:val="single"/>
        </w:rPr>
        <w:t xml:space="preserve"> Security</w:t>
      </w:r>
      <w:r w:rsidRPr="008535AF">
        <w:rPr>
          <w:rFonts w:ascii="Times New Roman" w:hAnsi="Times New Roman"/>
        </w:rPr>
        <w:t xml:space="preserve">: If a Special Land Use Permit is approved pursuant to this section, the </w:t>
      </w:r>
      <w:r w:rsidR="0020416E">
        <w:rPr>
          <w:rFonts w:ascii="Times New Roman" w:hAnsi="Times New Roman"/>
        </w:rPr>
        <w:t>Township Board</w:t>
      </w:r>
      <w:r w:rsidRPr="008535AF">
        <w:rPr>
          <w:rFonts w:ascii="Times New Roman" w:hAnsi="Times New Roman"/>
        </w:rPr>
        <w:t xml:space="preserve"> shall require security in the form of a cash deposit, or surety bond acceptable to the Township, which will be furnished by the applicant to the Township in order to ensure full compliance with this section and all conditions of approval. When determining the amount of each required security, the Township may also require an annual escalator or increase based on the Consumer Price Index (or the equivalent or its successor). Such financial guarantee shall be deposited or filed with the Township Clerk after a Special Land Use Permit has been approved but before construction commences on the Large Solar Energy System. At a minimum, the financial security shall be in an amount determined by the Township to be reasonably sufficient to restore the property to its previous condition prior to construction and operation of the Large Solar Energy System. Such financial security shall be kept in full force and effect during the entire time that the Large Solar Energy System exists or is in place, and such financial security shall be irrevocable and non-cancelable.</w:t>
      </w:r>
      <w:r w:rsidR="00657318">
        <w:rPr>
          <w:rFonts w:ascii="Times New Roman" w:hAnsi="Times New Roman"/>
        </w:rPr>
        <w:t xml:space="preserve"> In addition, the party operating a Large Solar Energy System approved by the Township shall inform the Township in the event that System, or a material portion of that system is sold to a third party, and any such sale shall require the purchasing party to provide the Township with the security described by this section, along with relevant contact information.</w:t>
      </w:r>
    </w:p>
    <w:p w14:paraId="661DA73F" w14:textId="756DAC7A" w:rsidR="008D37DD" w:rsidRPr="00C92EB1" w:rsidRDefault="00F07D80" w:rsidP="00F34DCC">
      <w:pPr>
        <w:numPr>
          <w:ilvl w:val="1"/>
          <w:numId w:val="12"/>
        </w:numPr>
        <w:spacing w:after="240" w:line="240" w:lineRule="auto"/>
        <w:ind w:left="1260"/>
        <w:jc w:val="both"/>
        <w:rPr>
          <w:rFonts w:ascii="Times New Roman" w:hAnsi="Times New Roman"/>
        </w:rPr>
      </w:pPr>
      <w:r w:rsidRPr="008D37DD">
        <w:rPr>
          <w:rFonts w:ascii="Times New Roman" w:hAnsi="Times New Roman"/>
          <w:u w:val="single"/>
        </w:rPr>
        <w:t xml:space="preserve">Continuing </w:t>
      </w:r>
      <w:r w:rsidR="00BC0AAC">
        <w:rPr>
          <w:rFonts w:ascii="Times New Roman" w:hAnsi="Times New Roman"/>
          <w:u w:val="single"/>
        </w:rPr>
        <w:t xml:space="preserve">Compliance and Enforcement </w:t>
      </w:r>
      <w:r w:rsidRPr="008D37DD">
        <w:rPr>
          <w:rFonts w:ascii="Times New Roman" w:hAnsi="Times New Roman"/>
          <w:u w:val="single"/>
        </w:rPr>
        <w:t>Escrow Deposit</w:t>
      </w:r>
      <w:r w:rsidRPr="008535AF">
        <w:rPr>
          <w:rFonts w:ascii="Times New Roman" w:hAnsi="Times New Roman"/>
        </w:rPr>
        <w:t xml:space="preserve">: A continuing escrow deposit shall be held by the Township and shall be funded in cash by the applicant prior to the commencement of construction of any Large Solar Energy System and shall be maintained by the owner or operator until the Large Solar Energy System has been permanently decommissioned and removed. The monetary amount placed by the applicant in escrow with the Township shall be estimated by the Township to cover all reasonable costs and expenses associated with continuing enforcement of this Ordinance and </w:t>
      </w:r>
      <w:r w:rsidRPr="008535AF">
        <w:rPr>
          <w:rFonts w:ascii="Times New Roman" w:hAnsi="Times New Roman"/>
        </w:rPr>
        <w:lastRenderedPageBreak/>
        <w:t xml:space="preserve">the terms of the Special Land Use Permit, which costs can include, but are not limited to, reasonable fees for the Township Attorney, Township Planner and Township Engineer, as well as costs for any reports or studies that the Township determines are reasonably related to enforcement of the Ordinance and the Special Land Use Permit. If the Township is required to expend any portion of the escrow deposit or if the existing escrow amount paid by the applicant proves to be insufficient to cover the Township’s enforcement costs, the Township may require the applicant to place additional monies into escrow with the Township. </w:t>
      </w:r>
    </w:p>
    <w:p w14:paraId="6CEA6591" w14:textId="61BC5E8E" w:rsidR="008D37DD" w:rsidRPr="00C92EB1" w:rsidRDefault="00F07D80" w:rsidP="00F34DCC">
      <w:pPr>
        <w:numPr>
          <w:ilvl w:val="1"/>
          <w:numId w:val="12"/>
        </w:numPr>
        <w:spacing w:after="240" w:line="240" w:lineRule="auto"/>
        <w:ind w:left="1260"/>
        <w:jc w:val="both"/>
        <w:rPr>
          <w:rFonts w:ascii="Times New Roman" w:hAnsi="Times New Roman"/>
        </w:rPr>
      </w:pPr>
      <w:r w:rsidRPr="008D37DD">
        <w:rPr>
          <w:rFonts w:ascii="Times New Roman" w:hAnsi="Times New Roman"/>
          <w:u w:val="single"/>
        </w:rPr>
        <w:t>Continuing Obligations</w:t>
      </w:r>
      <w:r w:rsidRPr="008535AF">
        <w:rPr>
          <w:rFonts w:ascii="Times New Roman" w:hAnsi="Times New Roman"/>
        </w:rPr>
        <w:t xml:space="preserve">: Failure to keep any required financial security and escrow deposit in full force and effect at all times while a Large Solar Energy System exists or is in place shall constitute a material and significant violation of the Special Land Use Permit and this Ordinance, and will subject the Large Solar Energy System applicant, owner and operator to all remedies available to the Township, including enforcement action and revocation of the Special Land Use Permit. </w:t>
      </w:r>
      <w:r w:rsidR="0020416E">
        <w:rPr>
          <w:rFonts w:ascii="Times New Roman" w:hAnsi="Times New Roman"/>
        </w:rPr>
        <w:t>A review of security and escrow requirements shall occur no less than annually to determine compliance with this section.</w:t>
      </w:r>
    </w:p>
    <w:p w14:paraId="06E90C2F" w14:textId="49A41385" w:rsidR="00874B25" w:rsidRPr="00C92EB1" w:rsidRDefault="00F07D80" w:rsidP="00F34DCC">
      <w:pPr>
        <w:numPr>
          <w:ilvl w:val="0"/>
          <w:numId w:val="12"/>
        </w:numPr>
        <w:spacing w:after="240" w:line="240" w:lineRule="auto"/>
        <w:jc w:val="both"/>
        <w:rPr>
          <w:rFonts w:ascii="Times New Roman" w:hAnsi="Times New Roman"/>
        </w:rPr>
      </w:pPr>
      <w:r w:rsidRPr="002D7429">
        <w:rPr>
          <w:rFonts w:ascii="Times New Roman" w:hAnsi="Times New Roman"/>
          <w:u w:val="single"/>
        </w:rPr>
        <w:t>Conditions</w:t>
      </w:r>
      <w:r w:rsidRPr="008535AF">
        <w:rPr>
          <w:rFonts w:ascii="Times New Roman" w:hAnsi="Times New Roman"/>
        </w:rPr>
        <w:t>: In addition to the requirements of this Section, the Planning Commission may impose additional reasonable conditions on the approval of a Large Solar Energ</w:t>
      </w:r>
      <w:r w:rsidR="002D7429">
        <w:rPr>
          <w:rFonts w:ascii="Times New Roman" w:hAnsi="Times New Roman"/>
        </w:rPr>
        <w:t>y System as a Special Land Use.</w:t>
      </w:r>
      <w:r w:rsidR="00E17ECD">
        <w:rPr>
          <w:rFonts w:ascii="Times New Roman" w:hAnsi="Times New Roman"/>
        </w:rPr>
        <w:t xml:space="preserve"> </w:t>
      </w:r>
    </w:p>
    <w:p w14:paraId="4D4FF0CB" w14:textId="490FA9D9" w:rsidR="00874B25" w:rsidRDefault="00F07D80" w:rsidP="00F34DCC">
      <w:pPr>
        <w:numPr>
          <w:ilvl w:val="0"/>
          <w:numId w:val="12"/>
        </w:numPr>
        <w:spacing w:after="240" w:line="240" w:lineRule="auto"/>
        <w:jc w:val="both"/>
        <w:rPr>
          <w:rFonts w:ascii="Times New Roman" w:hAnsi="Times New Roman"/>
        </w:rPr>
      </w:pPr>
      <w:r w:rsidRPr="002D7429">
        <w:rPr>
          <w:rFonts w:ascii="Times New Roman" w:hAnsi="Times New Roman"/>
          <w:u w:val="single"/>
        </w:rPr>
        <w:t>Completion of Construction</w:t>
      </w:r>
      <w:r w:rsidRPr="008535AF">
        <w:rPr>
          <w:rFonts w:ascii="Times New Roman" w:hAnsi="Times New Roman"/>
        </w:rPr>
        <w:t>: Notwithstanding Section 15.02(I) of this Ordinance, the construction of any Large Solar Energy System must</w:t>
      </w:r>
      <w:r w:rsidR="0028318D">
        <w:rPr>
          <w:rFonts w:ascii="Times New Roman" w:hAnsi="Times New Roman"/>
        </w:rPr>
        <w:t xml:space="preserve"> commence within a period of one (1) year from the date a Special Land Use Permit is granted, and must</w:t>
      </w:r>
      <w:r w:rsidRPr="008535AF">
        <w:rPr>
          <w:rFonts w:ascii="Times New Roman" w:hAnsi="Times New Roman"/>
        </w:rPr>
        <w:t xml:space="preserve"> be completed within a period of </w:t>
      </w:r>
      <w:r w:rsidR="0028318D">
        <w:rPr>
          <w:rFonts w:ascii="Times New Roman" w:hAnsi="Times New Roman"/>
        </w:rPr>
        <w:t>three</w:t>
      </w:r>
      <w:r w:rsidR="0028318D" w:rsidRPr="008535AF">
        <w:rPr>
          <w:rFonts w:ascii="Times New Roman" w:hAnsi="Times New Roman"/>
        </w:rPr>
        <w:t xml:space="preserve"> </w:t>
      </w:r>
      <w:r w:rsidRPr="008535AF">
        <w:rPr>
          <w:rFonts w:ascii="Times New Roman" w:hAnsi="Times New Roman"/>
        </w:rPr>
        <w:t>(</w:t>
      </w:r>
      <w:r w:rsidR="0028318D">
        <w:rPr>
          <w:rFonts w:ascii="Times New Roman" w:hAnsi="Times New Roman"/>
        </w:rPr>
        <w:t>3</w:t>
      </w:r>
      <w:r w:rsidRPr="008535AF">
        <w:rPr>
          <w:rFonts w:ascii="Times New Roman" w:hAnsi="Times New Roman"/>
        </w:rPr>
        <w:t>)</w:t>
      </w:r>
      <w:r w:rsidR="0028318D">
        <w:rPr>
          <w:rFonts w:ascii="Times New Roman" w:hAnsi="Times New Roman"/>
        </w:rPr>
        <w:t xml:space="preserve"> consecutive</w:t>
      </w:r>
      <w:r w:rsidRPr="008535AF">
        <w:rPr>
          <w:rFonts w:ascii="Times New Roman" w:hAnsi="Times New Roman"/>
        </w:rPr>
        <w:t xml:space="preserve"> year</w:t>
      </w:r>
      <w:r w:rsidR="0028318D">
        <w:rPr>
          <w:rFonts w:ascii="Times New Roman" w:hAnsi="Times New Roman"/>
        </w:rPr>
        <w:t>s</w:t>
      </w:r>
      <w:r w:rsidRPr="008535AF">
        <w:rPr>
          <w:rFonts w:ascii="Times New Roman" w:hAnsi="Times New Roman"/>
        </w:rPr>
        <w:t xml:space="preserve"> from the date a Special Land Use Permit is granted. The Planning Commission may grant an extension not to exceed one (1) year, provided the applicant requests the extension prior to the date of the expiration of the Special Land Use approval. Failure to complete construction within the permitted time period shall result in the approved Special Land Use Permit being rendered null and void.</w:t>
      </w:r>
      <w:r w:rsidR="00CB247A">
        <w:rPr>
          <w:rFonts w:ascii="Times New Roman" w:hAnsi="Times New Roman"/>
        </w:rPr>
        <w:t xml:space="preserve"> </w:t>
      </w:r>
    </w:p>
    <w:p w14:paraId="0EF9F151" w14:textId="2BA19003" w:rsidR="00183D66" w:rsidRDefault="00CE5E3B" w:rsidP="00310CFB">
      <w:pPr>
        <w:numPr>
          <w:ilvl w:val="0"/>
          <w:numId w:val="12"/>
        </w:numPr>
        <w:spacing w:after="240" w:line="240" w:lineRule="auto"/>
        <w:jc w:val="both"/>
        <w:rPr>
          <w:rFonts w:ascii="Times New Roman" w:hAnsi="Times New Roman"/>
        </w:rPr>
      </w:pPr>
      <w:r>
        <w:rPr>
          <w:rFonts w:ascii="Times New Roman" w:hAnsi="Times New Roman"/>
          <w:u w:val="single"/>
        </w:rPr>
        <w:t>Quarterly Reports</w:t>
      </w:r>
      <w:r>
        <w:rPr>
          <w:rFonts w:ascii="Times New Roman" w:hAnsi="Times New Roman"/>
        </w:rPr>
        <w:t>: The owner or operator of a Large Solar Energy System shall provide the Zoning Administrator with quarterly reports on trends and usage of that System</w:t>
      </w:r>
      <w:r w:rsidR="00F34DCC">
        <w:rPr>
          <w:rFonts w:ascii="Times New Roman" w:hAnsi="Times New Roman"/>
        </w:rPr>
        <w:t xml:space="preserve"> as set by the Township Board</w:t>
      </w:r>
      <w:r>
        <w:rPr>
          <w:rFonts w:ascii="Times New Roman" w:hAnsi="Times New Roman"/>
        </w:rPr>
        <w:t>. If this information is considered a confidential trade secret, the Township, upon written request from an energy provider, will keep such information confidential to the extent and through the means authorized by Public Act 442 of 1976.</w:t>
      </w:r>
    </w:p>
    <w:p w14:paraId="3458D6C3" w14:textId="769406EB" w:rsidR="00CE5E3B" w:rsidRPr="00C92EB1" w:rsidRDefault="00BA5D3A" w:rsidP="00310CFB">
      <w:pPr>
        <w:numPr>
          <w:ilvl w:val="0"/>
          <w:numId w:val="12"/>
        </w:numPr>
        <w:spacing w:after="240" w:line="240" w:lineRule="auto"/>
        <w:jc w:val="both"/>
        <w:rPr>
          <w:rFonts w:ascii="Times New Roman" w:hAnsi="Times New Roman"/>
        </w:rPr>
      </w:pPr>
      <w:r>
        <w:rPr>
          <w:rFonts w:ascii="Times New Roman" w:hAnsi="Times New Roman"/>
        </w:rPr>
        <w:t>T</w:t>
      </w:r>
      <w:r w:rsidRPr="00BA5D3A">
        <w:rPr>
          <w:rFonts w:ascii="Times New Roman" w:hAnsi="Times New Roman"/>
          <w:u w:val="single"/>
        </w:rPr>
        <w:t>ransfer of Ownership/Operation</w:t>
      </w:r>
      <w:r>
        <w:rPr>
          <w:rFonts w:ascii="Times New Roman" w:hAnsi="Times New Roman"/>
        </w:rPr>
        <w:t xml:space="preserve">: </w:t>
      </w:r>
      <w:r w:rsidR="00183D66">
        <w:rPr>
          <w:rFonts w:ascii="Times New Roman" w:hAnsi="Times New Roman"/>
        </w:rPr>
        <w:t xml:space="preserve">Prior to a change in the ownership or operation a Large Solar Energy System, including, but not limited to, by the sale or lease of that System or the underlying property, the current owner or operator shall provide written notice to the Township at least sixty (60) days prior to that change becoming effective. This notice shall inform the Township of the intended transfer of control of the Large Solar Energy System, </w:t>
      </w:r>
      <w:r w:rsidR="00A54C59">
        <w:rPr>
          <w:rFonts w:ascii="Times New Roman" w:hAnsi="Times New Roman"/>
        </w:rPr>
        <w:t xml:space="preserve">and shall include a copy of the instrument or agreement effecting that transfer. Such an instrument or agreement shall include an express statement that the new owner or operator of the Large Solar Energy System shall not be permitted to operate that System until compliance with the terms of this Ordinance, including requirements for continuing security and escrow funds, has been established. </w:t>
      </w:r>
      <w:r w:rsidR="00183D66">
        <w:rPr>
          <w:rFonts w:ascii="Times New Roman" w:hAnsi="Times New Roman"/>
        </w:rPr>
        <w:t xml:space="preserve"> </w:t>
      </w:r>
    </w:p>
    <w:p w14:paraId="2D4F15B3" w14:textId="382ABE80" w:rsidR="002D7429" w:rsidRDefault="00F07D80" w:rsidP="00F34DCC">
      <w:pPr>
        <w:spacing w:after="240" w:line="240" w:lineRule="auto"/>
        <w:jc w:val="both"/>
        <w:rPr>
          <w:rFonts w:ascii="Times New Roman" w:hAnsi="Times New Roman"/>
        </w:rPr>
      </w:pPr>
      <w:r w:rsidRPr="002D7429">
        <w:rPr>
          <w:rFonts w:ascii="Times New Roman" w:hAnsi="Times New Roman"/>
          <w:b/>
          <w:u w:val="single"/>
        </w:rPr>
        <w:t>SECTION 1</w:t>
      </w:r>
      <w:r w:rsidR="00CF6657">
        <w:rPr>
          <w:rFonts w:ascii="Times New Roman" w:hAnsi="Times New Roman"/>
          <w:b/>
          <w:u w:val="single"/>
        </w:rPr>
        <w:t>7</w:t>
      </w:r>
      <w:r w:rsidRPr="002D7429">
        <w:rPr>
          <w:rFonts w:ascii="Times New Roman" w:hAnsi="Times New Roman"/>
          <w:b/>
        </w:rPr>
        <w:t>. AMENDMENT TO ZONING ORDINANCE, CHAPTER 16:</w:t>
      </w:r>
      <w:r w:rsidRPr="008535AF">
        <w:rPr>
          <w:rFonts w:ascii="Times New Roman" w:hAnsi="Times New Roman"/>
        </w:rPr>
        <w:t xml:space="preserve"> Zoning Ordinance Chapter 16, Sections 16.02, entitled “Site Plans Reviewed,” is amended to add the following new Subsection 16.02(D)</w:t>
      </w:r>
      <w:r w:rsidR="00C92EB1">
        <w:rPr>
          <w:rFonts w:ascii="Times New Roman" w:hAnsi="Times New Roman"/>
        </w:rPr>
        <w:t>, requiring site plan review for any Small or Large Solar Energy Systems in any district</w:t>
      </w:r>
      <w:r w:rsidRPr="008535AF">
        <w:rPr>
          <w:rFonts w:ascii="Times New Roman" w:hAnsi="Times New Roman"/>
        </w:rPr>
        <w:t xml:space="preserve">: </w:t>
      </w:r>
    </w:p>
    <w:p w14:paraId="7D49D368" w14:textId="5ADAFC34" w:rsidR="00310CFB" w:rsidRPr="00310CFB" w:rsidRDefault="00310CFB" w:rsidP="00310CFB">
      <w:pPr>
        <w:spacing w:after="240" w:line="240" w:lineRule="auto"/>
        <w:jc w:val="both"/>
        <w:rPr>
          <w:rFonts w:ascii="Times New Roman" w:hAnsi="Times New Roman"/>
        </w:rPr>
      </w:pPr>
      <w:r w:rsidRPr="00310CFB">
        <w:rPr>
          <w:rFonts w:ascii="Times New Roman" w:hAnsi="Times New Roman"/>
        </w:rPr>
        <w:t>In accordance with the provisions of this Chapter, the Planning Commission shall be furnished with a Site Plan of the proposed development prior to the creation of a use or the erection of a building in the Districts and conditions cited below:</w:t>
      </w:r>
    </w:p>
    <w:p w14:paraId="449B4F4E" w14:textId="77777777" w:rsidR="00310CFB" w:rsidRPr="000931A6" w:rsidRDefault="00310CFB" w:rsidP="00310CFB">
      <w:pPr>
        <w:pStyle w:val="BodyText"/>
        <w:numPr>
          <w:ilvl w:val="0"/>
          <w:numId w:val="34"/>
        </w:numPr>
        <w:tabs>
          <w:tab w:val="left" w:pos="893"/>
        </w:tabs>
        <w:spacing w:after="160" w:line="512" w:lineRule="exact"/>
        <w:ind w:left="907" w:hanging="734"/>
        <w:jc w:val="both"/>
        <w:rPr>
          <w:rFonts w:ascii="Times New Roman" w:hAnsi="Times New Roman" w:cs="Times New Roman"/>
        </w:rPr>
      </w:pPr>
      <w:r w:rsidRPr="000931A6">
        <w:rPr>
          <w:rFonts w:ascii="Times New Roman" w:hAnsi="Times New Roman" w:cs="Times New Roman"/>
        </w:rPr>
        <w:t>All</w:t>
      </w:r>
      <w:r w:rsidRPr="000931A6">
        <w:rPr>
          <w:rFonts w:ascii="Times New Roman" w:hAnsi="Times New Roman" w:cs="Times New Roman"/>
          <w:spacing w:val="7"/>
        </w:rPr>
        <w:t xml:space="preserve"> </w:t>
      </w:r>
      <w:r w:rsidRPr="000931A6">
        <w:rPr>
          <w:rFonts w:ascii="Times New Roman" w:hAnsi="Times New Roman" w:cs="Times New Roman"/>
        </w:rPr>
        <w:t>uses permitted</w:t>
      </w:r>
      <w:r w:rsidRPr="000931A6">
        <w:rPr>
          <w:rFonts w:ascii="Times New Roman" w:hAnsi="Times New Roman" w:cs="Times New Roman"/>
          <w:spacing w:val="-10"/>
        </w:rPr>
        <w:t xml:space="preserve"> </w:t>
      </w:r>
      <w:r w:rsidRPr="000931A6">
        <w:rPr>
          <w:rFonts w:ascii="Times New Roman" w:hAnsi="Times New Roman" w:cs="Times New Roman"/>
          <w:spacing w:val="-8"/>
        </w:rPr>
        <w:t>i</w:t>
      </w:r>
      <w:r w:rsidRPr="000931A6">
        <w:rPr>
          <w:rFonts w:ascii="Times New Roman" w:hAnsi="Times New Roman" w:cs="Times New Roman"/>
          <w:spacing w:val="-11"/>
        </w:rPr>
        <w:t>n</w:t>
      </w:r>
      <w:r w:rsidRPr="000931A6">
        <w:rPr>
          <w:rFonts w:ascii="Times New Roman" w:hAnsi="Times New Roman" w:cs="Times New Roman"/>
          <w:spacing w:val="-17"/>
        </w:rPr>
        <w:t xml:space="preserve"> </w:t>
      </w:r>
      <w:r w:rsidRPr="000931A6">
        <w:rPr>
          <w:rFonts w:ascii="Times New Roman" w:hAnsi="Times New Roman" w:cs="Times New Roman"/>
        </w:rPr>
        <w:t>the</w:t>
      </w:r>
      <w:r w:rsidRPr="000931A6">
        <w:rPr>
          <w:rFonts w:ascii="Times New Roman" w:hAnsi="Times New Roman" w:cs="Times New Roman"/>
          <w:spacing w:val="-2"/>
        </w:rPr>
        <w:t xml:space="preserve"> </w:t>
      </w:r>
      <w:r w:rsidRPr="000931A6">
        <w:rPr>
          <w:rFonts w:ascii="Times New Roman" w:hAnsi="Times New Roman" w:cs="Times New Roman"/>
        </w:rPr>
        <w:t>following</w:t>
      </w:r>
      <w:r w:rsidRPr="000931A6">
        <w:rPr>
          <w:rFonts w:ascii="Times New Roman" w:hAnsi="Times New Roman" w:cs="Times New Roman"/>
          <w:spacing w:val="7"/>
        </w:rPr>
        <w:t xml:space="preserve"> </w:t>
      </w:r>
      <w:r w:rsidRPr="000931A6">
        <w:rPr>
          <w:rFonts w:ascii="Times New Roman" w:hAnsi="Times New Roman" w:cs="Times New Roman"/>
        </w:rPr>
        <w:t>districts:</w:t>
      </w:r>
      <w:r w:rsidRPr="000931A6">
        <w:rPr>
          <w:rFonts w:ascii="Times New Roman" w:hAnsi="Times New Roman" w:cs="Times New Roman"/>
          <w:spacing w:val="20"/>
          <w:w w:val="99"/>
        </w:rPr>
        <w:t xml:space="preserve"> </w:t>
      </w:r>
    </w:p>
    <w:p w14:paraId="14404022" w14:textId="19F01406" w:rsidR="00310CFB" w:rsidRPr="000931A6" w:rsidRDefault="00310CFB" w:rsidP="00310CFB">
      <w:pPr>
        <w:pStyle w:val="BodyText"/>
        <w:tabs>
          <w:tab w:val="left" w:pos="1620"/>
        </w:tabs>
        <w:spacing w:line="240" w:lineRule="exact"/>
        <w:ind w:left="907" w:firstLine="0"/>
        <w:jc w:val="both"/>
        <w:rPr>
          <w:rFonts w:ascii="Times New Roman" w:hAnsi="Times New Roman" w:cs="Times New Roman"/>
        </w:rPr>
      </w:pPr>
      <w:r w:rsidRPr="000931A6">
        <w:rPr>
          <w:rFonts w:ascii="Times New Roman" w:hAnsi="Times New Roman" w:cs="Times New Roman"/>
          <w:spacing w:val="4"/>
        </w:rPr>
        <w:lastRenderedPageBreak/>
        <w:t>R-M1</w:t>
      </w:r>
      <w:r w:rsidRPr="000931A6">
        <w:rPr>
          <w:rFonts w:ascii="Times New Roman" w:hAnsi="Times New Roman" w:cs="Times New Roman"/>
        </w:rPr>
        <w:tab/>
      </w:r>
      <w:r w:rsidRPr="000931A6">
        <w:rPr>
          <w:rFonts w:ascii="Times New Roman" w:hAnsi="Times New Roman" w:cs="Times New Roman"/>
          <w:spacing w:val="-5"/>
        </w:rPr>
        <w:t>High</w:t>
      </w:r>
      <w:r w:rsidRPr="000931A6">
        <w:rPr>
          <w:rFonts w:ascii="Times New Roman" w:hAnsi="Times New Roman" w:cs="Times New Roman"/>
          <w:spacing w:val="1"/>
        </w:rPr>
        <w:t xml:space="preserve"> </w:t>
      </w:r>
      <w:r w:rsidRPr="000931A6">
        <w:rPr>
          <w:rFonts w:ascii="Times New Roman" w:hAnsi="Times New Roman" w:cs="Times New Roman"/>
        </w:rPr>
        <w:t xml:space="preserve">Density </w:t>
      </w:r>
      <w:r w:rsidRPr="000931A6">
        <w:rPr>
          <w:rFonts w:ascii="Times New Roman" w:hAnsi="Times New Roman" w:cs="Times New Roman"/>
          <w:spacing w:val="-1"/>
        </w:rPr>
        <w:t>Residential</w:t>
      </w:r>
      <w:r w:rsidRPr="000931A6">
        <w:rPr>
          <w:rFonts w:ascii="Times New Roman" w:hAnsi="Times New Roman" w:cs="Times New Roman"/>
          <w:spacing w:val="-2"/>
        </w:rPr>
        <w:t xml:space="preserve"> </w:t>
      </w:r>
      <w:r w:rsidRPr="000931A6">
        <w:rPr>
          <w:rFonts w:ascii="Times New Roman" w:hAnsi="Times New Roman" w:cs="Times New Roman"/>
        </w:rPr>
        <w:t>District</w:t>
      </w:r>
    </w:p>
    <w:p w14:paraId="7FE91BDC" w14:textId="77777777" w:rsidR="00310CFB" w:rsidRPr="000931A6" w:rsidRDefault="00310CFB" w:rsidP="00310CFB">
      <w:pPr>
        <w:pStyle w:val="BodyText"/>
        <w:numPr>
          <w:ilvl w:val="1"/>
          <w:numId w:val="33"/>
        </w:numPr>
        <w:tabs>
          <w:tab w:val="left" w:pos="1613"/>
        </w:tabs>
        <w:spacing w:line="196" w:lineRule="exact"/>
        <w:ind w:firstLine="15"/>
        <w:jc w:val="both"/>
        <w:rPr>
          <w:rFonts w:ascii="Times New Roman" w:hAnsi="Times New Roman" w:cs="Times New Roman"/>
        </w:rPr>
      </w:pPr>
      <w:r w:rsidRPr="000931A6">
        <w:rPr>
          <w:rFonts w:ascii="Times New Roman" w:hAnsi="Times New Roman" w:cs="Times New Roman"/>
        </w:rPr>
        <w:t>Local</w:t>
      </w:r>
      <w:r w:rsidRPr="000931A6">
        <w:rPr>
          <w:rFonts w:ascii="Times New Roman" w:hAnsi="Times New Roman" w:cs="Times New Roman"/>
          <w:spacing w:val="-8"/>
        </w:rPr>
        <w:t xml:space="preserve"> </w:t>
      </w:r>
      <w:r w:rsidRPr="000931A6">
        <w:rPr>
          <w:rFonts w:ascii="Times New Roman" w:hAnsi="Times New Roman" w:cs="Times New Roman"/>
          <w:spacing w:val="-1"/>
        </w:rPr>
        <w:t xml:space="preserve">Business </w:t>
      </w:r>
      <w:r w:rsidRPr="000931A6">
        <w:rPr>
          <w:rFonts w:ascii="Times New Roman" w:hAnsi="Times New Roman" w:cs="Times New Roman"/>
        </w:rPr>
        <w:t>District</w:t>
      </w:r>
    </w:p>
    <w:p w14:paraId="3C8533D7" w14:textId="77777777" w:rsidR="00310CFB" w:rsidRPr="000931A6" w:rsidRDefault="00310CFB" w:rsidP="00310CFB">
      <w:pPr>
        <w:pStyle w:val="BodyText"/>
        <w:numPr>
          <w:ilvl w:val="1"/>
          <w:numId w:val="33"/>
        </w:numPr>
        <w:tabs>
          <w:tab w:val="left" w:pos="1606"/>
        </w:tabs>
        <w:spacing w:line="245" w:lineRule="auto"/>
        <w:ind w:firstLine="7"/>
        <w:jc w:val="both"/>
        <w:rPr>
          <w:rFonts w:ascii="Times New Roman" w:hAnsi="Times New Roman" w:cs="Times New Roman"/>
        </w:rPr>
      </w:pPr>
      <w:r w:rsidRPr="000931A6">
        <w:rPr>
          <w:rFonts w:ascii="Times New Roman" w:hAnsi="Times New Roman" w:cs="Times New Roman"/>
        </w:rPr>
        <w:t>General</w:t>
      </w:r>
      <w:r w:rsidRPr="000931A6">
        <w:rPr>
          <w:rFonts w:ascii="Times New Roman" w:hAnsi="Times New Roman" w:cs="Times New Roman"/>
          <w:spacing w:val="-8"/>
        </w:rPr>
        <w:t xml:space="preserve"> </w:t>
      </w:r>
      <w:r w:rsidRPr="000931A6">
        <w:rPr>
          <w:rFonts w:ascii="Times New Roman" w:hAnsi="Times New Roman" w:cs="Times New Roman"/>
        </w:rPr>
        <w:t>Business</w:t>
      </w:r>
      <w:r w:rsidRPr="000931A6">
        <w:rPr>
          <w:rFonts w:ascii="Times New Roman" w:hAnsi="Times New Roman" w:cs="Times New Roman"/>
          <w:spacing w:val="-3"/>
        </w:rPr>
        <w:t xml:space="preserve"> </w:t>
      </w:r>
      <w:r w:rsidRPr="000931A6">
        <w:rPr>
          <w:rFonts w:ascii="Times New Roman" w:hAnsi="Times New Roman" w:cs="Times New Roman"/>
          <w:spacing w:val="-1"/>
        </w:rPr>
        <w:t>District</w:t>
      </w:r>
      <w:r w:rsidRPr="000931A6">
        <w:rPr>
          <w:rFonts w:ascii="Times New Roman" w:hAnsi="Times New Roman" w:cs="Times New Roman"/>
          <w:spacing w:val="21"/>
        </w:rPr>
        <w:t xml:space="preserve"> </w:t>
      </w:r>
    </w:p>
    <w:p w14:paraId="2CDEBA03" w14:textId="5D22A6A8" w:rsidR="00310CFB" w:rsidRPr="000931A6" w:rsidRDefault="00310CFB" w:rsidP="00310CFB">
      <w:pPr>
        <w:pStyle w:val="BodyText"/>
        <w:tabs>
          <w:tab w:val="left" w:pos="1606"/>
        </w:tabs>
        <w:spacing w:line="245" w:lineRule="auto"/>
        <w:ind w:left="892" w:firstLine="0"/>
        <w:jc w:val="both"/>
        <w:rPr>
          <w:rFonts w:ascii="Times New Roman" w:hAnsi="Times New Roman" w:cs="Times New Roman"/>
        </w:rPr>
      </w:pPr>
      <w:r w:rsidRPr="000931A6">
        <w:rPr>
          <w:rFonts w:ascii="Times New Roman" w:hAnsi="Times New Roman" w:cs="Times New Roman"/>
        </w:rPr>
        <w:t>M-1</w:t>
      </w:r>
      <w:r w:rsidRPr="000931A6">
        <w:rPr>
          <w:rFonts w:ascii="Times New Roman" w:hAnsi="Times New Roman" w:cs="Times New Roman"/>
        </w:rPr>
        <w:tab/>
        <w:t>Light</w:t>
      </w:r>
      <w:r w:rsidRPr="000931A6">
        <w:rPr>
          <w:rFonts w:ascii="Times New Roman" w:hAnsi="Times New Roman" w:cs="Times New Roman"/>
          <w:spacing w:val="-2"/>
        </w:rPr>
        <w:t xml:space="preserve"> </w:t>
      </w:r>
      <w:r w:rsidRPr="000931A6">
        <w:rPr>
          <w:rFonts w:ascii="Times New Roman" w:hAnsi="Times New Roman" w:cs="Times New Roman"/>
          <w:spacing w:val="-25"/>
        </w:rPr>
        <w:t>I</w:t>
      </w:r>
      <w:r w:rsidRPr="000931A6">
        <w:rPr>
          <w:rFonts w:ascii="Times New Roman" w:hAnsi="Times New Roman" w:cs="Times New Roman"/>
        </w:rPr>
        <w:t>ndustrial</w:t>
      </w:r>
      <w:r w:rsidRPr="000931A6">
        <w:rPr>
          <w:rFonts w:ascii="Times New Roman" w:hAnsi="Times New Roman" w:cs="Times New Roman"/>
          <w:spacing w:val="5"/>
        </w:rPr>
        <w:t xml:space="preserve"> </w:t>
      </w:r>
      <w:r w:rsidRPr="000931A6">
        <w:rPr>
          <w:rFonts w:ascii="Times New Roman" w:hAnsi="Times New Roman" w:cs="Times New Roman"/>
        </w:rPr>
        <w:t>District</w:t>
      </w:r>
    </w:p>
    <w:p w14:paraId="587F2222" w14:textId="0F5AD727" w:rsidR="00310CFB" w:rsidRPr="00310CFB" w:rsidRDefault="00310CFB" w:rsidP="00310CFB">
      <w:pPr>
        <w:pStyle w:val="BodyText"/>
        <w:tabs>
          <w:tab w:val="left" w:pos="1605"/>
        </w:tabs>
        <w:spacing w:after="160" w:line="240" w:lineRule="exact"/>
        <w:ind w:left="893" w:firstLine="0"/>
        <w:jc w:val="both"/>
        <w:rPr>
          <w:rFonts w:ascii="Times New Roman" w:hAnsi="Times New Roman" w:cs="Times New Roman"/>
        </w:rPr>
      </w:pPr>
      <w:r w:rsidRPr="000931A6">
        <w:rPr>
          <w:rFonts w:ascii="Times New Roman" w:hAnsi="Times New Roman" w:cs="Times New Roman"/>
          <w:w w:val="95"/>
        </w:rPr>
        <w:t>R-4</w:t>
      </w:r>
      <w:r w:rsidRPr="000931A6">
        <w:rPr>
          <w:rFonts w:ascii="Times New Roman" w:hAnsi="Times New Roman" w:cs="Times New Roman"/>
          <w:w w:val="95"/>
        </w:rPr>
        <w:tab/>
      </w:r>
      <w:r w:rsidRPr="000931A6">
        <w:rPr>
          <w:rFonts w:ascii="Times New Roman" w:hAnsi="Times New Roman" w:cs="Times New Roman"/>
        </w:rPr>
        <w:t>Manufactured</w:t>
      </w:r>
      <w:r w:rsidRPr="000931A6">
        <w:rPr>
          <w:rFonts w:ascii="Times New Roman" w:hAnsi="Times New Roman" w:cs="Times New Roman"/>
          <w:spacing w:val="-11"/>
        </w:rPr>
        <w:t xml:space="preserve"> </w:t>
      </w:r>
      <w:r w:rsidRPr="000931A6">
        <w:rPr>
          <w:rFonts w:ascii="Times New Roman" w:hAnsi="Times New Roman" w:cs="Times New Roman"/>
        </w:rPr>
        <w:t>Home</w:t>
      </w:r>
      <w:r w:rsidRPr="000931A6">
        <w:rPr>
          <w:rFonts w:ascii="Times New Roman" w:hAnsi="Times New Roman" w:cs="Times New Roman"/>
          <w:spacing w:val="-9"/>
        </w:rPr>
        <w:t xml:space="preserve"> </w:t>
      </w:r>
      <w:r w:rsidRPr="000931A6">
        <w:rPr>
          <w:rFonts w:ascii="Times New Roman" w:hAnsi="Times New Roman" w:cs="Times New Roman"/>
        </w:rPr>
        <w:t>Park</w:t>
      </w:r>
    </w:p>
    <w:p w14:paraId="506545FD" w14:textId="2A0DB3E3" w:rsidR="00310CFB" w:rsidRPr="00310CFB" w:rsidRDefault="00310CFB" w:rsidP="00310CFB">
      <w:pPr>
        <w:pStyle w:val="BodyText"/>
        <w:numPr>
          <w:ilvl w:val="0"/>
          <w:numId w:val="34"/>
        </w:numPr>
        <w:tabs>
          <w:tab w:val="left" w:pos="886"/>
        </w:tabs>
        <w:spacing w:after="160"/>
        <w:ind w:left="885" w:hanging="713"/>
        <w:jc w:val="both"/>
        <w:rPr>
          <w:rFonts w:ascii="Times New Roman" w:hAnsi="Times New Roman" w:cs="Times New Roman"/>
        </w:rPr>
      </w:pPr>
      <w:r w:rsidRPr="00310CFB">
        <w:rPr>
          <w:rFonts w:ascii="Times New Roman" w:hAnsi="Times New Roman" w:cs="Times New Roman"/>
          <w:spacing w:val="-1"/>
        </w:rPr>
        <w:t>Special</w:t>
      </w:r>
      <w:r w:rsidRPr="00310CFB">
        <w:rPr>
          <w:rFonts w:ascii="Times New Roman" w:hAnsi="Times New Roman" w:cs="Times New Roman"/>
          <w:spacing w:val="3"/>
        </w:rPr>
        <w:t xml:space="preserve"> </w:t>
      </w:r>
      <w:r w:rsidRPr="00310CFB">
        <w:rPr>
          <w:rFonts w:ascii="Times New Roman" w:hAnsi="Times New Roman" w:cs="Times New Roman"/>
        </w:rPr>
        <w:t>Land</w:t>
      </w:r>
      <w:r w:rsidRPr="00310CFB">
        <w:rPr>
          <w:rFonts w:ascii="Times New Roman" w:hAnsi="Times New Roman" w:cs="Times New Roman"/>
          <w:spacing w:val="2"/>
        </w:rPr>
        <w:t xml:space="preserve"> </w:t>
      </w:r>
      <w:r w:rsidRPr="00310CFB">
        <w:rPr>
          <w:rFonts w:ascii="Times New Roman" w:hAnsi="Times New Roman" w:cs="Times New Roman"/>
        </w:rPr>
        <w:t xml:space="preserve">Uses </w:t>
      </w:r>
      <w:r w:rsidRPr="00310CFB">
        <w:rPr>
          <w:rFonts w:ascii="Times New Roman" w:hAnsi="Times New Roman" w:cs="Times New Roman"/>
          <w:spacing w:val="-8"/>
        </w:rPr>
        <w:t>i</w:t>
      </w:r>
      <w:r w:rsidRPr="00310CFB">
        <w:rPr>
          <w:rFonts w:ascii="Times New Roman" w:hAnsi="Times New Roman" w:cs="Times New Roman"/>
          <w:spacing w:val="-11"/>
        </w:rPr>
        <w:t>n</w:t>
      </w:r>
      <w:r w:rsidRPr="00310CFB">
        <w:rPr>
          <w:rFonts w:ascii="Times New Roman" w:hAnsi="Times New Roman" w:cs="Times New Roman"/>
          <w:spacing w:val="-14"/>
        </w:rPr>
        <w:t xml:space="preserve"> </w:t>
      </w:r>
      <w:r w:rsidRPr="00310CFB">
        <w:rPr>
          <w:rFonts w:ascii="Times New Roman" w:hAnsi="Times New Roman" w:cs="Times New Roman"/>
        </w:rPr>
        <w:t>all</w:t>
      </w:r>
      <w:r w:rsidRPr="00310CFB">
        <w:rPr>
          <w:rFonts w:ascii="Times New Roman" w:hAnsi="Times New Roman" w:cs="Times New Roman"/>
          <w:spacing w:val="-4"/>
        </w:rPr>
        <w:t xml:space="preserve"> </w:t>
      </w:r>
      <w:r w:rsidRPr="00310CFB">
        <w:rPr>
          <w:rFonts w:ascii="Times New Roman" w:hAnsi="Times New Roman" w:cs="Times New Roman"/>
        </w:rPr>
        <w:t>Zoning</w:t>
      </w:r>
      <w:r w:rsidRPr="00310CFB">
        <w:rPr>
          <w:rFonts w:ascii="Times New Roman" w:hAnsi="Times New Roman" w:cs="Times New Roman"/>
          <w:spacing w:val="20"/>
        </w:rPr>
        <w:t xml:space="preserve"> </w:t>
      </w:r>
      <w:r w:rsidRPr="00310CFB">
        <w:rPr>
          <w:rFonts w:ascii="Times New Roman" w:hAnsi="Times New Roman" w:cs="Times New Roman"/>
          <w:spacing w:val="-1"/>
        </w:rPr>
        <w:t>Districts.</w:t>
      </w:r>
    </w:p>
    <w:p w14:paraId="583AE4C8" w14:textId="77777777" w:rsidR="00310CFB" w:rsidRPr="00310CFB" w:rsidRDefault="00310CFB" w:rsidP="00310CFB">
      <w:pPr>
        <w:pStyle w:val="BodyText"/>
        <w:numPr>
          <w:ilvl w:val="0"/>
          <w:numId w:val="34"/>
        </w:numPr>
        <w:tabs>
          <w:tab w:val="left" w:pos="886"/>
        </w:tabs>
        <w:spacing w:after="160" w:line="240" w:lineRule="exact"/>
        <w:ind w:left="878"/>
        <w:jc w:val="both"/>
        <w:rPr>
          <w:rFonts w:ascii="Times New Roman" w:hAnsi="Times New Roman" w:cs="Times New Roman"/>
        </w:rPr>
      </w:pPr>
      <w:r w:rsidRPr="00310CFB">
        <w:rPr>
          <w:rFonts w:ascii="Times New Roman" w:hAnsi="Times New Roman" w:cs="Times New Roman"/>
        </w:rPr>
        <w:t>Site</w:t>
      </w:r>
      <w:r w:rsidRPr="00310CFB">
        <w:rPr>
          <w:rFonts w:ascii="Times New Roman" w:hAnsi="Times New Roman" w:cs="Times New Roman"/>
          <w:spacing w:val="-4"/>
        </w:rPr>
        <w:t xml:space="preserve"> </w:t>
      </w:r>
      <w:r w:rsidRPr="00310CFB">
        <w:rPr>
          <w:rFonts w:ascii="Times New Roman" w:hAnsi="Times New Roman" w:cs="Times New Roman"/>
          <w:spacing w:val="1"/>
        </w:rPr>
        <w:t>condominiums</w:t>
      </w:r>
      <w:r w:rsidRPr="00310CFB">
        <w:rPr>
          <w:rFonts w:ascii="Times New Roman" w:hAnsi="Times New Roman" w:cs="Times New Roman"/>
          <w:spacing w:val="9"/>
        </w:rPr>
        <w:t xml:space="preserve"> </w:t>
      </w:r>
      <w:r w:rsidRPr="00310CFB">
        <w:rPr>
          <w:rFonts w:ascii="Times New Roman" w:hAnsi="Times New Roman" w:cs="Times New Roman"/>
        </w:rPr>
        <w:t>in</w:t>
      </w:r>
      <w:r w:rsidRPr="00310CFB">
        <w:rPr>
          <w:rFonts w:ascii="Times New Roman" w:hAnsi="Times New Roman" w:cs="Times New Roman"/>
          <w:spacing w:val="-20"/>
        </w:rPr>
        <w:t xml:space="preserve"> </w:t>
      </w:r>
      <w:r w:rsidRPr="00310CFB">
        <w:rPr>
          <w:rFonts w:ascii="Times New Roman" w:hAnsi="Times New Roman" w:cs="Times New Roman"/>
        </w:rPr>
        <w:t>any</w:t>
      </w:r>
      <w:r w:rsidRPr="00310CFB">
        <w:rPr>
          <w:rFonts w:ascii="Times New Roman" w:hAnsi="Times New Roman" w:cs="Times New Roman"/>
          <w:spacing w:val="-1"/>
        </w:rPr>
        <w:t xml:space="preserve"> district.</w:t>
      </w:r>
    </w:p>
    <w:p w14:paraId="6ABAD7F7" w14:textId="1E0A5094" w:rsidR="00310CFB" w:rsidRPr="00310CFB" w:rsidRDefault="00F07D80" w:rsidP="00F34DCC">
      <w:pPr>
        <w:pStyle w:val="BodyText"/>
        <w:numPr>
          <w:ilvl w:val="0"/>
          <w:numId w:val="34"/>
        </w:numPr>
        <w:tabs>
          <w:tab w:val="left" w:pos="893"/>
        </w:tabs>
        <w:spacing w:after="160" w:line="240" w:lineRule="exact"/>
        <w:ind w:left="907" w:hanging="734"/>
        <w:jc w:val="both"/>
        <w:rPr>
          <w:rFonts w:ascii="Times New Roman" w:hAnsi="Times New Roman"/>
        </w:rPr>
      </w:pPr>
      <w:r w:rsidRPr="00310CFB">
        <w:rPr>
          <w:rFonts w:ascii="Times New Roman" w:hAnsi="Times New Roman" w:cs="Times New Roman"/>
        </w:rPr>
        <w:t>Large Solar Energy</w:t>
      </w:r>
      <w:r w:rsidR="00310CFB" w:rsidRPr="00310CFB">
        <w:rPr>
          <w:rFonts w:ascii="Times New Roman" w:hAnsi="Times New Roman" w:cs="Times New Roman"/>
        </w:rPr>
        <w:t xml:space="preserve"> Systems in any </w:t>
      </w:r>
      <w:r w:rsidRPr="00310CFB">
        <w:rPr>
          <w:rFonts w:ascii="Times New Roman" w:hAnsi="Times New Roman" w:cs="Times New Roman"/>
        </w:rPr>
        <w:t>district</w:t>
      </w:r>
      <w:r w:rsidR="00310CFB" w:rsidRPr="00310CFB">
        <w:rPr>
          <w:rFonts w:ascii="Times New Roman" w:hAnsi="Times New Roman" w:cs="Times New Roman"/>
        </w:rPr>
        <w:t xml:space="preserve">. </w:t>
      </w:r>
    </w:p>
    <w:p w14:paraId="32EAB91F" w14:textId="0739AA3C" w:rsidR="00874B25" w:rsidRPr="008535AF" w:rsidRDefault="00F07D80" w:rsidP="00F34DCC">
      <w:pPr>
        <w:spacing w:after="240" w:line="240" w:lineRule="auto"/>
        <w:jc w:val="both"/>
        <w:rPr>
          <w:rFonts w:ascii="Times New Roman" w:hAnsi="Times New Roman"/>
        </w:rPr>
      </w:pPr>
      <w:r w:rsidRPr="002D7429">
        <w:rPr>
          <w:rFonts w:ascii="Times New Roman" w:hAnsi="Times New Roman"/>
          <w:b/>
          <w:u w:val="single"/>
        </w:rPr>
        <w:t>SECTION 1</w:t>
      </w:r>
      <w:r w:rsidR="00C92EB1">
        <w:rPr>
          <w:rFonts w:ascii="Times New Roman" w:hAnsi="Times New Roman"/>
          <w:b/>
          <w:u w:val="single"/>
        </w:rPr>
        <w:t>8</w:t>
      </w:r>
      <w:r w:rsidRPr="002D7429">
        <w:rPr>
          <w:rFonts w:ascii="Times New Roman" w:hAnsi="Times New Roman"/>
          <w:b/>
        </w:rPr>
        <w:t>. SEVERABILITY:</w:t>
      </w:r>
      <w:r w:rsidRPr="008535AF">
        <w:rPr>
          <w:rFonts w:ascii="Times New Roman" w:hAnsi="Times New Roman"/>
        </w:rPr>
        <w:t xml:space="preserve"> The provisions of this Ordinance are hereby declared to be severable and if any provision, section or part of this Ordinance is declared invalid or unconstitutional by a court of competent jurisdiction, such decision shall only affect the particular provisions, section or part involved in such decision and shall not affect or invalidate the remainder of such Ordinance, which shall continue in full force and effect. </w:t>
      </w:r>
    </w:p>
    <w:p w14:paraId="55FAD18C" w14:textId="3E26E030" w:rsidR="00874B25" w:rsidRPr="008535AF" w:rsidRDefault="00F07D80" w:rsidP="00F34DCC">
      <w:pPr>
        <w:spacing w:after="240" w:line="240" w:lineRule="auto"/>
        <w:jc w:val="both"/>
        <w:rPr>
          <w:rFonts w:ascii="Times New Roman" w:hAnsi="Times New Roman"/>
        </w:rPr>
      </w:pPr>
      <w:r w:rsidRPr="00970901">
        <w:rPr>
          <w:rFonts w:ascii="Times New Roman" w:hAnsi="Times New Roman"/>
          <w:b/>
          <w:u w:val="single"/>
        </w:rPr>
        <w:t xml:space="preserve">SECTION </w:t>
      </w:r>
      <w:r w:rsidR="00C92EB1">
        <w:rPr>
          <w:rFonts w:ascii="Times New Roman" w:hAnsi="Times New Roman"/>
          <w:b/>
          <w:u w:val="single"/>
        </w:rPr>
        <w:t>19</w:t>
      </w:r>
      <w:r w:rsidRPr="00970901">
        <w:rPr>
          <w:rFonts w:ascii="Times New Roman" w:hAnsi="Times New Roman"/>
          <w:b/>
        </w:rPr>
        <w:t>. EFFECTIVE DATE:</w:t>
      </w:r>
      <w:r w:rsidRPr="008535AF">
        <w:rPr>
          <w:rFonts w:ascii="Times New Roman" w:hAnsi="Times New Roman"/>
        </w:rPr>
        <w:t xml:space="preserve"> This Ordinance shall become effective seven (7) days after its publication following final adoption or as required by law. </w:t>
      </w:r>
    </w:p>
    <w:p w14:paraId="195E3F1E" w14:textId="73D371D8" w:rsidR="00874B25" w:rsidRPr="008535AF" w:rsidRDefault="00F07D80" w:rsidP="00F34DCC">
      <w:pPr>
        <w:spacing w:after="240" w:line="240" w:lineRule="auto"/>
        <w:jc w:val="both"/>
        <w:rPr>
          <w:rFonts w:ascii="Times New Roman" w:hAnsi="Times New Roman"/>
        </w:rPr>
      </w:pPr>
      <w:r w:rsidRPr="00970901">
        <w:rPr>
          <w:rFonts w:ascii="Times New Roman" w:hAnsi="Times New Roman"/>
          <w:b/>
          <w:u w:val="single"/>
        </w:rPr>
        <w:t xml:space="preserve">SECTION </w:t>
      </w:r>
      <w:r w:rsidR="00486550">
        <w:rPr>
          <w:rFonts w:ascii="Times New Roman" w:hAnsi="Times New Roman"/>
          <w:b/>
          <w:u w:val="single"/>
        </w:rPr>
        <w:t>2</w:t>
      </w:r>
      <w:r w:rsidR="00C92EB1">
        <w:rPr>
          <w:rFonts w:ascii="Times New Roman" w:hAnsi="Times New Roman"/>
          <w:b/>
          <w:u w:val="single"/>
        </w:rPr>
        <w:t>0</w:t>
      </w:r>
      <w:r w:rsidRPr="00970901">
        <w:rPr>
          <w:rFonts w:ascii="Times New Roman" w:hAnsi="Times New Roman"/>
          <w:b/>
        </w:rPr>
        <w:t>. REPEAL:</w:t>
      </w:r>
      <w:r w:rsidRPr="008535AF">
        <w:rPr>
          <w:rFonts w:ascii="Times New Roman" w:hAnsi="Times New Roman"/>
        </w:rPr>
        <w:t xml:space="preserve"> All Ordinances or parts of Ordinances in conflict herewith are hereby repealed. </w:t>
      </w:r>
    </w:p>
    <w:p w14:paraId="7D5D2026" w14:textId="7D23884F" w:rsidR="00874B25" w:rsidRPr="008535AF" w:rsidRDefault="00F07D80" w:rsidP="00F34DCC">
      <w:pPr>
        <w:spacing w:after="240" w:line="240" w:lineRule="auto"/>
        <w:jc w:val="both"/>
        <w:rPr>
          <w:rFonts w:ascii="Times New Roman" w:hAnsi="Times New Roman"/>
        </w:rPr>
      </w:pPr>
      <w:r w:rsidRPr="008535AF">
        <w:rPr>
          <w:rFonts w:ascii="Times New Roman" w:hAnsi="Times New Roman"/>
        </w:rPr>
        <w:t xml:space="preserve">Following its introduction and publication prior to final adoption, the above Ordinance was offered for final adoption by ________________ and was supported by __________________ at a regular meeting of the Oneida Charter Township Board, held at the Oneida Charter Township Hall on the __ day of ______, 2017, at _____ p.m., the vote being:  </w:t>
      </w:r>
    </w:p>
    <w:p w14:paraId="78A74A36" w14:textId="7C4790FB" w:rsidR="00874B25" w:rsidRPr="008535AF" w:rsidRDefault="00F07D80" w:rsidP="00F34DCC">
      <w:pPr>
        <w:spacing w:after="0" w:line="240" w:lineRule="auto"/>
        <w:ind w:left="-90"/>
        <w:rPr>
          <w:rFonts w:ascii="Times New Roman" w:hAnsi="Times New Roman"/>
        </w:rPr>
      </w:pPr>
      <w:r w:rsidRPr="008535AF">
        <w:rPr>
          <w:rFonts w:ascii="Times New Roman" w:hAnsi="Times New Roman"/>
        </w:rPr>
        <w:t>YEAS:</w:t>
      </w:r>
      <w:r w:rsidR="00970901">
        <w:rPr>
          <w:rFonts w:ascii="Times New Roman" w:hAnsi="Times New Roman"/>
        </w:rPr>
        <w:t xml:space="preserve"> </w:t>
      </w:r>
      <w:r w:rsidR="00970901" w:rsidRPr="008535AF">
        <w:rPr>
          <w:rFonts w:ascii="Times New Roman" w:hAnsi="Times New Roman"/>
        </w:rPr>
        <w:t>__________________________________________________________________</w:t>
      </w:r>
      <w:r w:rsidRPr="008535AF">
        <w:rPr>
          <w:rFonts w:ascii="Times New Roman" w:hAnsi="Times New Roman"/>
        </w:rPr>
        <w:t xml:space="preserve"> </w:t>
      </w:r>
      <w:r w:rsidR="00310CFB">
        <w:rPr>
          <w:rFonts w:ascii="Times New Roman" w:hAnsi="Times New Roman"/>
        </w:rPr>
        <w:t xml:space="preserve">  </w:t>
      </w:r>
      <w:r w:rsidRPr="008535AF">
        <w:rPr>
          <w:rFonts w:ascii="Times New Roman" w:hAnsi="Times New Roman"/>
        </w:rPr>
        <w:t xml:space="preserve">__________________________________________________________________ </w:t>
      </w:r>
    </w:p>
    <w:p w14:paraId="44D6F5EC"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NAYS: __________________________________________________________________ </w:t>
      </w:r>
    </w:p>
    <w:p w14:paraId="05A545C4"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24684C0D" w14:textId="12A6DDD4"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ABSENT/ABSTAIN: __________________________ </w:t>
      </w:r>
    </w:p>
    <w:p w14:paraId="503A5228"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ORDINANCE DECLARED ADOPTED: </w:t>
      </w:r>
    </w:p>
    <w:p w14:paraId="686EB4A7"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7A1548A0"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1D9019CA"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__________________________________ </w:t>
      </w:r>
    </w:p>
    <w:p w14:paraId="3C3A1102"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Donald F. Cooley, Supervisor </w:t>
      </w:r>
    </w:p>
    <w:p w14:paraId="1AAB3D2A"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Oneida Charter Township  </w:t>
      </w:r>
    </w:p>
    <w:p w14:paraId="4F82B694" w14:textId="5867E3F1" w:rsidR="00F34DCC" w:rsidRDefault="00F07D80" w:rsidP="00F34DCC">
      <w:pPr>
        <w:spacing w:after="0" w:line="240" w:lineRule="auto"/>
        <w:rPr>
          <w:rFonts w:ascii="Times New Roman" w:hAnsi="Times New Roman"/>
        </w:rPr>
      </w:pPr>
      <w:r w:rsidRPr="008535AF">
        <w:rPr>
          <w:rFonts w:ascii="Times New Roman" w:hAnsi="Times New Roman"/>
        </w:rPr>
        <w:t xml:space="preserve"> </w:t>
      </w:r>
    </w:p>
    <w:p w14:paraId="24A06C72" w14:textId="77777777" w:rsidR="00F34DCC" w:rsidRDefault="00F34DCC">
      <w:pPr>
        <w:spacing w:after="0" w:line="240" w:lineRule="auto"/>
        <w:rPr>
          <w:rFonts w:ascii="Times New Roman" w:hAnsi="Times New Roman"/>
        </w:rPr>
      </w:pPr>
      <w:r>
        <w:rPr>
          <w:rFonts w:ascii="Times New Roman" w:hAnsi="Times New Roman"/>
        </w:rPr>
        <w:br w:type="page"/>
      </w:r>
    </w:p>
    <w:p w14:paraId="054C3A5E" w14:textId="77777777" w:rsidR="00F34DCC" w:rsidRDefault="00F34DCC" w:rsidP="00F34DCC">
      <w:pPr>
        <w:spacing w:after="0" w:line="240" w:lineRule="auto"/>
        <w:rPr>
          <w:rFonts w:ascii="Times New Roman" w:hAnsi="Times New Roman"/>
          <w:b/>
          <w:u w:val="single"/>
        </w:rPr>
      </w:pPr>
    </w:p>
    <w:p w14:paraId="24FC896A" w14:textId="2698D07B" w:rsidR="00874B25" w:rsidRPr="00970901" w:rsidRDefault="00F07D80" w:rsidP="00970901">
      <w:pPr>
        <w:spacing w:after="0" w:line="240" w:lineRule="auto"/>
        <w:jc w:val="center"/>
        <w:rPr>
          <w:rFonts w:ascii="Times New Roman" w:hAnsi="Times New Roman"/>
          <w:b/>
          <w:u w:val="single"/>
        </w:rPr>
      </w:pPr>
      <w:r w:rsidRPr="00970901">
        <w:rPr>
          <w:rFonts w:ascii="Times New Roman" w:hAnsi="Times New Roman"/>
          <w:b/>
          <w:u w:val="single"/>
        </w:rPr>
        <w:t>CERTIFICATION</w:t>
      </w:r>
    </w:p>
    <w:p w14:paraId="073078CF" w14:textId="77777777" w:rsidR="00874B25" w:rsidRPr="008535AF" w:rsidRDefault="00F07D80" w:rsidP="008535AF">
      <w:pPr>
        <w:spacing w:after="0" w:line="240" w:lineRule="auto"/>
        <w:rPr>
          <w:rFonts w:ascii="Times New Roman" w:hAnsi="Times New Roman"/>
        </w:rPr>
      </w:pPr>
      <w:r w:rsidRPr="008535AF">
        <w:rPr>
          <w:rFonts w:ascii="Times New Roman" w:hAnsi="Times New Roman"/>
        </w:rPr>
        <w:t xml:space="preserve"> </w:t>
      </w:r>
    </w:p>
    <w:p w14:paraId="699753BF"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I hereby certify that the above is a true copy of an Ordinance that was: </w:t>
      </w:r>
    </w:p>
    <w:p w14:paraId="6D74A937"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 </w:t>
      </w:r>
    </w:p>
    <w:p w14:paraId="2F8C9339"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Introduced for publication and subsequent final adoption by the Oneida Charter Township Board at a duly scheduled and noticed meeting of that Township Board held on _____________, 2017;  </w:t>
      </w:r>
    </w:p>
    <w:p w14:paraId="3EF8CF71" w14:textId="77777777" w:rsidR="00874B25" w:rsidRPr="008535AF" w:rsidRDefault="00874B25" w:rsidP="00F34DCC">
      <w:pPr>
        <w:spacing w:after="0" w:line="240" w:lineRule="auto"/>
        <w:ind w:hanging="720"/>
        <w:jc w:val="both"/>
        <w:rPr>
          <w:rFonts w:ascii="Times New Roman" w:hAnsi="Times New Roman"/>
        </w:rPr>
      </w:pPr>
    </w:p>
    <w:p w14:paraId="6A3B04CE"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Published by a summary once before its final adoption in the _________________ newspaper, a newspaper that circulates within Oneida Charter Township, on ___________, 2017;  </w:t>
      </w:r>
    </w:p>
    <w:p w14:paraId="75343C1B" w14:textId="77777777" w:rsidR="00874B25" w:rsidRPr="008535AF" w:rsidRDefault="00874B25" w:rsidP="00F34DCC">
      <w:pPr>
        <w:spacing w:after="0" w:line="240" w:lineRule="auto"/>
        <w:ind w:hanging="720"/>
        <w:jc w:val="both"/>
        <w:rPr>
          <w:rFonts w:ascii="Times New Roman" w:hAnsi="Times New Roman"/>
        </w:rPr>
      </w:pPr>
    </w:p>
    <w:p w14:paraId="6FF2DFE0"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Finally adopted by the Oneida Charter Township Board at a duly scheduled and noticed meeting of that Township Board held on ____________, 2017;  </w:t>
      </w:r>
    </w:p>
    <w:p w14:paraId="53838F2E" w14:textId="77777777" w:rsidR="00874B25" w:rsidRPr="008535AF" w:rsidRDefault="00874B25" w:rsidP="00F34DCC">
      <w:pPr>
        <w:spacing w:after="0" w:line="240" w:lineRule="auto"/>
        <w:ind w:hanging="720"/>
        <w:jc w:val="both"/>
        <w:rPr>
          <w:rFonts w:ascii="Times New Roman" w:hAnsi="Times New Roman"/>
        </w:rPr>
      </w:pPr>
    </w:p>
    <w:p w14:paraId="7918CCD2"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Published by summary again following its final adoption in the ___________________ newspaper, a newspaper that circulates within Oneida Charter Township, on ___________, 2017;   </w:t>
      </w:r>
    </w:p>
    <w:p w14:paraId="477690D2" w14:textId="77777777" w:rsidR="00874B25" w:rsidRPr="008535AF" w:rsidRDefault="00874B25" w:rsidP="00F34DCC">
      <w:pPr>
        <w:spacing w:after="0" w:line="240" w:lineRule="auto"/>
        <w:ind w:hanging="720"/>
        <w:jc w:val="both"/>
        <w:rPr>
          <w:rFonts w:ascii="Times New Roman" w:hAnsi="Times New Roman"/>
        </w:rPr>
      </w:pPr>
    </w:p>
    <w:p w14:paraId="2A9E9DEF"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Recorded within one (1) week after such publication in a book of Ordinances kept by me for that purpose, including the date of passage of the Ordinance, the names of the members of the Township Board voting, and how each member voted; and   </w:t>
      </w:r>
    </w:p>
    <w:p w14:paraId="221DA4E8" w14:textId="77777777" w:rsidR="00874B25" w:rsidRPr="008535AF" w:rsidRDefault="00874B25" w:rsidP="00F34DCC">
      <w:pPr>
        <w:spacing w:after="0" w:line="240" w:lineRule="auto"/>
        <w:ind w:hanging="720"/>
        <w:jc w:val="both"/>
        <w:rPr>
          <w:rFonts w:ascii="Times New Roman" w:hAnsi="Times New Roman"/>
        </w:rPr>
      </w:pPr>
    </w:p>
    <w:p w14:paraId="664C0BE8" w14:textId="77777777" w:rsidR="00874B25" w:rsidRPr="008535AF" w:rsidRDefault="00F07D80" w:rsidP="00F34DCC">
      <w:pPr>
        <w:numPr>
          <w:ilvl w:val="0"/>
          <w:numId w:val="16"/>
        </w:numPr>
        <w:spacing w:after="0" w:line="240" w:lineRule="auto"/>
        <w:ind w:hanging="720"/>
        <w:jc w:val="both"/>
        <w:rPr>
          <w:rFonts w:ascii="Times New Roman" w:hAnsi="Times New Roman"/>
        </w:rPr>
      </w:pPr>
      <w:r w:rsidRPr="008535AF">
        <w:rPr>
          <w:rFonts w:ascii="Times New Roman" w:hAnsi="Times New Roman"/>
        </w:rPr>
        <w:t xml:space="preserve">Filed as an attested copy with the Eaton County Clerk on _____________, 2017.  </w:t>
      </w:r>
    </w:p>
    <w:p w14:paraId="0E71A2E5"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 </w:t>
      </w:r>
    </w:p>
    <w:p w14:paraId="3882D5FA"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ATTESTED: </w:t>
      </w:r>
    </w:p>
    <w:p w14:paraId="0E57A6CC"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 </w:t>
      </w:r>
    </w:p>
    <w:p w14:paraId="53A6A4D1"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______________________________ </w:t>
      </w:r>
    </w:p>
    <w:p w14:paraId="3B0DD56B" w14:textId="77777777" w:rsidR="00874B25"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Thomas D. Campbell, Clerk </w:t>
      </w:r>
    </w:p>
    <w:p w14:paraId="1CC14E81" w14:textId="77777777" w:rsidR="00F07D80" w:rsidRPr="008535AF" w:rsidRDefault="00F07D80" w:rsidP="00F34DCC">
      <w:pPr>
        <w:spacing w:after="0" w:line="240" w:lineRule="auto"/>
        <w:jc w:val="both"/>
        <w:rPr>
          <w:rFonts w:ascii="Times New Roman" w:hAnsi="Times New Roman"/>
        </w:rPr>
      </w:pPr>
      <w:r w:rsidRPr="008535AF">
        <w:rPr>
          <w:rFonts w:ascii="Times New Roman" w:hAnsi="Times New Roman"/>
        </w:rPr>
        <w:t xml:space="preserve">Oneida Charter Township  </w:t>
      </w:r>
    </w:p>
    <w:sectPr w:rsidR="00F07D80" w:rsidRPr="008535AF" w:rsidSect="008535AF">
      <w:headerReference w:type="default" r:id="rId7"/>
      <w:footerReference w:type="default" r:id="rId8"/>
      <w:pgSz w:w="12240" w:h="16340"/>
      <w:pgMar w:top="1400" w:right="900" w:bottom="1260"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0BAC5" w14:textId="77777777" w:rsidR="00541781" w:rsidRDefault="00541781" w:rsidP="00C92636">
      <w:pPr>
        <w:spacing w:after="0" w:line="240" w:lineRule="auto"/>
      </w:pPr>
      <w:r>
        <w:separator/>
      </w:r>
    </w:p>
  </w:endnote>
  <w:endnote w:type="continuationSeparator" w:id="0">
    <w:p w14:paraId="32D68681" w14:textId="77777777" w:rsidR="00541781" w:rsidRDefault="00541781" w:rsidP="00C92636">
      <w:pPr>
        <w:spacing w:after="0" w:line="240" w:lineRule="auto"/>
      </w:pPr>
      <w:r>
        <w:continuationSeparator/>
      </w:r>
    </w:p>
  </w:endnote>
  <w:endnote w:type="continuationNotice" w:id="1">
    <w:p w14:paraId="7F82F428" w14:textId="77777777" w:rsidR="00541781" w:rsidRDefault="00541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96A9" w14:textId="77777777" w:rsidR="000E6066" w:rsidRDefault="000E6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AD0F4" w14:textId="77777777" w:rsidR="00541781" w:rsidRDefault="00541781" w:rsidP="00C92636">
      <w:pPr>
        <w:spacing w:after="0" w:line="240" w:lineRule="auto"/>
      </w:pPr>
      <w:r>
        <w:separator/>
      </w:r>
    </w:p>
  </w:footnote>
  <w:footnote w:type="continuationSeparator" w:id="0">
    <w:p w14:paraId="0E32126A" w14:textId="77777777" w:rsidR="00541781" w:rsidRDefault="00541781" w:rsidP="00C92636">
      <w:pPr>
        <w:spacing w:after="0" w:line="240" w:lineRule="auto"/>
      </w:pPr>
      <w:r>
        <w:continuationSeparator/>
      </w:r>
    </w:p>
  </w:footnote>
  <w:footnote w:type="continuationNotice" w:id="1">
    <w:p w14:paraId="3FEA9A16" w14:textId="77777777" w:rsidR="00541781" w:rsidRDefault="005417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FBF0" w14:textId="77777777" w:rsidR="000E6066" w:rsidRDefault="000E6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6D3B6D"/>
    <w:multiLevelType w:val="hybridMultilevel"/>
    <w:tmpl w:val="B88EAB6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8EDDE0"/>
    <w:multiLevelType w:val="hybridMultilevel"/>
    <w:tmpl w:val="03B2A9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06267C"/>
    <w:multiLevelType w:val="hybridMultilevel"/>
    <w:tmpl w:val="ADFB872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B3A87B"/>
    <w:multiLevelType w:val="hybridMultilevel"/>
    <w:tmpl w:val="851065C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851535"/>
    <w:multiLevelType w:val="hybridMultilevel"/>
    <w:tmpl w:val="2B2A149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943FBC"/>
    <w:multiLevelType w:val="hybridMultilevel"/>
    <w:tmpl w:val="0FF88A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382A58"/>
    <w:multiLevelType w:val="hybridMultilevel"/>
    <w:tmpl w:val="CDC3C23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5F8AF2"/>
    <w:multiLevelType w:val="hybridMultilevel"/>
    <w:tmpl w:val="F451BA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287DB7"/>
    <w:multiLevelType w:val="hybridMultilevel"/>
    <w:tmpl w:val="8E1E9FA8"/>
    <w:lvl w:ilvl="0" w:tplc="81C83ED8">
      <w:start w:val="1"/>
      <w:numFmt w:val="upperLetter"/>
      <w:lvlText w:val="%1."/>
      <w:lvlJc w:val="left"/>
      <w:pPr>
        <w:ind w:left="900" w:hanging="720"/>
      </w:pPr>
      <w:rPr>
        <w:rFonts w:ascii="Times New Roman" w:eastAsia="Arial" w:hAnsi="Times New Roman" w:cs="Times New Roman" w:hint="default"/>
        <w:sz w:val="22"/>
        <w:szCs w:val="22"/>
      </w:rPr>
    </w:lvl>
    <w:lvl w:ilvl="1" w:tplc="0AACB2C6">
      <w:start w:val="1"/>
      <w:numFmt w:val="bullet"/>
      <w:lvlText w:val="•"/>
      <w:lvlJc w:val="left"/>
      <w:pPr>
        <w:ind w:left="1780" w:hanging="720"/>
      </w:pPr>
      <w:rPr>
        <w:rFonts w:hint="default"/>
      </w:rPr>
    </w:lvl>
    <w:lvl w:ilvl="2" w:tplc="E6329B10">
      <w:start w:val="1"/>
      <w:numFmt w:val="bullet"/>
      <w:lvlText w:val="•"/>
      <w:lvlJc w:val="left"/>
      <w:pPr>
        <w:ind w:left="2660" w:hanging="720"/>
      </w:pPr>
      <w:rPr>
        <w:rFonts w:hint="default"/>
      </w:rPr>
    </w:lvl>
    <w:lvl w:ilvl="3" w:tplc="44000C58">
      <w:start w:val="1"/>
      <w:numFmt w:val="bullet"/>
      <w:lvlText w:val="•"/>
      <w:lvlJc w:val="left"/>
      <w:pPr>
        <w:ind w:left="3540" w:hanging="720"/>
      </w:pPr>
      <w:rPr>
        <w:rFonts w:hint="default"/>
      </w:rPr>
    </w:lvl>
    <w:lvl w:ilvl="4" w:tplc="DA7448F6">
      <w:start w:val="1"/>
      <w:numFmt w:val="bullet"/>
      <w:lvlText w:val="•"/>
      <w:lvlJc w:val="left"/>
      <w:pPr>
        <w:ind w:left="4420" w:hanging="720"/>
      </w:pPr>
      <w:rPr>
        <w:rFonts w:hint="default"/>
      </w:rPr>
    </w:lvl>
    <w:lvl w:ilvl="5" w:tplc="6FB28F70">
      <w:start w:val="1"/>
      <w:numFmt w:val="bullet"/>
      <w:lvlText w:val="•"/>
      <w:lvlJc w:val="left"/>
      <w:pPr>
        <w:ind w:left="5300" w:hanging="720"/>
      </w:pPr>
      <w:rPr>
        <w:rFonts w:hint="default"/>
      </w:rPr>
    </w:lvl>
    <w:lvl w:ilvl="6" w:tplc="3076701A">
      <w:start w:val="1"/>
      <w:numFmt w:val="bullet"/>
      <w:lvlText w:val="•"/>
      <w:lvlJc w:val="left"/>
      <w:pPr>
        <w:ind w:left="6180" w:hanging="720"/>
      </w:pPr>
      <w:rPr>
        <w:rFonts w:hint="default"/>
      </w:rPr>
    </w:lvl>
    <w:lvl w:ilvl="7" w:tplc="30A812EE">
      <w:start w:val="1"/>
      <w:numFmt w:val="bullet"/>
      <w:lvlText w:val="•"/>
      <w:lvlJc w:val="left"/>
      <w:pPr>
        <w:ind w:left="7060" w:hanging="720"/>
      </w:pPr>
      <w:rPr>
        <w:rFonts w:hint="default"/>
      </w:rPr>
    </w:lvl>
    <w:lvl w:ilvl="8" w:tplc="8520ABE8">
      <w:start w:val="1"/>
      <w:numFmt w:val="bullet"/>
      <w:lvlText w:val="•"/>
      <w:lvlJc w:val="left"/>
      <w:pPr>
        <w:ind w:left="7940" w:hanging="720"/>
      </w:pPr>
      <w:rPr>
        <w:rFonts w:hint="default"/>
      </w:rPr>
    </w:lvl>
  </w:abstractNum>
  <w:abstractNum w:abstractNumId="9" w15:restartNumberingAfterBreak="0">
    <w:nsid w:val="0A102779"/>
    <w:multiLevelType w:val="hybridMultilevel"/>
    <w:tmpl w:val="F3CA56A8"/>
    <w:lvl w:ilvl="0" w:tplc="C5281826">
      <w:start w:val="1"/>
      <w:numFmt w:val="upperLetter"/>
      <w:lvlText w:val="%1."/>
      <w:lvlJc w:val="left"/>
      <w:pPr>
        <w:ind w:left="876" w:hanging="713"/>
      </w:pPr>
      <w:rPr>
        <w:rFonts w:ascii="Times New Roman" w:eastAsia="Arial" w:hAnsi="Times New Roman" w:cs="Times New Roman" w:hint="default"/>
        <w:sz w:val="22"/>
        <w:szCs w:val="22"/>
      </w:rPr>
    </w:lvl>
    <w:lvl w:ilvl="1" w:tplc="C9E853B6">
      <w:start w:val="1"/>
      <w:numFmt w:val="bullet"/>
      <w:lvlText w:val="•"/>
      <w:lvlJc w:val="left"/>
      <w:pPr>
        <w:ind w:left="1752" w:hanging="713"/>
      </w:pPr>
      <w:rPr>
        <w:rFonts w:hint="default"/>
      </w:rPr>
    </w:lvl>
    <w:lvl w:ilvl="2" w:tplc="05F2846E">
      <w:start w:val="1"/>
      <w:numFmt w:val="bullet"/>
      <w:lvlText w:val="•"/>
      <w:lvlJc w:val="left"/>
      <w:pPr>
        <w:ind w:left="2628" w:hanging="713"/>
      </w:pPr>
      <w:rPr>
        <w:rFonts w:hint="default"/>
      </w:rPr>
    </w:lvl>
    <w:lvl w:ilvl="3" w:tplc="094ABB7E">
      <w:start w:val="1"/>
      <w:numFmt w:val="bullet"/>
      <w:lvlText w:val="•"/>
      <w:lvlJc w:val="left"/>
      <w:pPr>
        <w:ind w:left="3505" w:hanging="713"/>
      </w:pPr>
      <w:rPr>
        <w:rFonts w:hint="default"/>
      </w:rPr>
    </w:lvl>
    <w:lvl w:ilvl="4" w:tplc="55B2EA3E">
      <w:start w:val="1"/>
      <w:numFmt w:val="bullet"/>
      <w:lvlText w:val="•"/>
      <w:lvlJc w:val="left"/>
      <w:pPr>
        <w:ind w:left="4381" w:hanging="713"/>
      </w:pPr>
      <w:rPr>
        <w:rFonts w:hint="default"/>
      </w:rPr>
    </w:lvl>
    <w:lvl w:ilvl="5" w:tplc="DD2EE436">
      <w:start w:val="1"/>
      <w:numFmt w:val="bullet"/>
      <w:lvlText w:val="•"/>
      <w:lvlJc w:val="left"/>
      <w:pPr>
        <w:ind w:left="5258" w:hanging="713"/>
      </w:pPr>
      <w:rPr>
        <w:rFonts w:hint="default"/>
      </w:rPr>
    </w:lvl>
    <w:lvl w:ilvl="6" w:tplc="91F4A22E">
      <w:start w:val="1"/>
      <w:numFmt w:val="bullet"/>
      <w:lvlText w:val="•"/>
      <w:lvlJc w:val="left"/>
      <w:pPr>
        <w:ind w:left="6134" w:hanging="713"/>
      </w:pPr>
      <w:rPr>
        <w:rFonts w:hint="default"/>
      </w:rPr>
    </w:lvl>
    <w:lvl w:ilvl="7" w:tplc="28325A3E">
      <w:start w:val="1"/>
      <w:numFmt w:val="bullet"/>
      <w:lvlText w:val="•"/>
      <w:lvlJc w:val="left"/>
      <w:pPr>
        <w:ind w:left="7010" w:hanging="713"/>
      </w:pPr>
      <w:rPr>
        <w:rFonts w:hint="default"/>
      </w:rPr>
    </w:lvl>
    <w:lvl w:ilvl="8" w:tplc="7AE8B364">
      <w:start w:val="1"/>
      <w:numFmt w:val="bullet"/>
      <w:lvlText w:val="•"/>
      <w:lvlJc w:val="left"/>
      <w:pPr>
        <w:ind w:left="7887" w:hanging="713"/>
      </w:pPr>
      <w:rPr>
        <w:rFonts w:hint="default"/>
      </w:rPr>
    </w:lvl>
  </w:abstractNum>
  <w:abstractNum w:abstractNumId="10" w15:restartNumberingAfterBreak="0">
    <w:nsid w:val="1120257E"/>
    <w:multiLevelType w:val="hybridMultilevel"/>
    <w:tmpl w:val="0476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05731"/>
    <w:multiLevelType w:val="hybridMultilevel"/>
    <w:tmpl w:val="4E58EE54"/>
    <w:lvl w:ilvl="0" w:tplc="C380AF7C">
      <w:start w:val="1"/>
      <w:numFmt w:val="upperLetter"/>
      <w:lvlText w:val="%1."/>
      <w:lvlJc w:val="left"/>
      <w:pPr>
        <w:ind w:left="900" w:hanging="728"/>
      </w:pPr>
      <w:rPr>
        <w:rFonts w:ascii="Times New Roman" w:eastAsia="Arial" w:hAnsi="Times New Roman" w:cs="Times New Roman" w:hint="default"/>
        <w:w w:val="96"/>
        <w:sz w:val="22"/>
        <w:szCs w:val="22"/>
      </w:rPr>
    </w:lvl>
    <w:lvl w:ilvl="1" w:tplc="3CFAAFD4">
      <w:start w:val="1"/>
      <w:numFmt w:val="bullet"/>
      <w:lvlText w:val="•"/>
      <w:lvlJc w:val="left"/>
      <w:pPr>
        <w:ind w:left="1776" w:hanging="728"/>
      </w:pPr>
      <w:rPr>
        <w:rFonts w:hint="default"/>
      </w:rPr>
    </w:lvl>
    <w:lvl w:ilvl="2" w:tplc="D5B6303E">
      <w:start w:val="1"/>
      <w:numFmt w:val="bullet"/>
      <w:lvlText w:val="•"/>
      <w:lvlJc w:val="left"/>
      <w:pPr>
        <w:ind w:left="2652" w:hanging="728"/>
      </w:pPr>
      <w:rPr>
        <w:rFonts w:hint="default"/>
      </w:rPr>
    </w:lvl>
    <w:lvl w:ilvl="3" w:tplc="01D21AB0">
      <w:start w:val="1"/>
      <w:numFmt w:val="bullet"/>
      <w:lvlText w:val="•"/>
      <w:lvlJc w:val="left"/>
      <w:pPr>
        <w:ind w:left="3528" w:hanging="728"/>
      </w:pPr>
      <w:rPr>
        <w:rFonts w:hint="default"/>
      </w:rPr>
    </w:lvl>
    <w:lvl w:ilvl="4" w:tplc="231EC2AC">
      <w:start w:val="1"/>
      <w:numFmt w:val="bullet"/>
      <w:lvlText w:val="•"/>
      <w:lvlJc w:val="left"/>
      <w:pPr>
        <w:ind w:left="4404" w:hanging="728"/>
      </w:pPr>
      <w:rPr>
        <w:rFonts w:hint="default"/>
      </w:rPr>
    </w:lvl>
    <w:lvl w:ilvl="5" w:tplc="CF7086E6">
      <w:start w:val="1"/>
      <w:numFmt w:val="bullet"/>
      <w:lvlText w:val="•"/>
      <w:lvlJc w:val="left"/>
      <w:pPr>
        <w:ind w:left="5280" w:hanging="728"/>
      </w:pPr>
      <w:rPr>
        <w:rFonts w:hint="default"/>
      </w:rPr>
    </w:lvl>
    <w:lvl w:ilvl="6" w:tplc="CFF6B038">
      <w:start w:val="1"/>
      <w:numFmt w:val="bullet"/>
      <w:lvlText w:val="•"/>
      <w:lvlJc w:val="left"/>
      <w:pPr>
        <w:ind w:left="6156" w:hanging="728"/>
      </w:pPr>
      <w:rPr>
        <w:rFonts w:hint="default"/>
      </w:rPr>
    </w:lvl>
    <w:lvl w:ilvl="7" w:tplc="CB029EDE">
      <w:start w:val="1"/>
      <w:numFmt w:val="bullet"/>
      <w:lvlText w:val="•"/>
      <w:lvlJc w:val="left"/>
      <w:pPr>
        <w:ind w:left="7032" w:hanging="728"/>
      </w:pPr>
      <w:rPr>
        <w:rFonts w:hint="default"/>
      </w:rPr>
    </w:lvl>
    <w:lvl w:ilvl="8" w:tplc="388E065C">
      <w:start w:val="1"/>
      <w:numFmt w:val="bullet"/>
      <w:lvlText w:val="•"/>
      <w:lvlJc w:val="left"/>
      <w:pPr>
        <w:ind w:left="7908" w:hanging="728"/>
      </w:pPr>
      <w:rPr>
        <w:rFonts w:hint="default"/>
      </w:rPr>
    </w:lvl>
  </w:abstractNum>
  <w:abstractNum w:abstractNumId="12" w15:restartNumberingAfterBreak="0">
    <w:nsid w:val="13E02F29"/>
    <w:multiLevelType w:val="hybridMultilevel"/>
    <w:tmpl w:val="5A561BCA"/>
    <w:lvl w:ilvl="0" w:tplc="AA7CE9E4">
      <w:start w:val="1"/>
      <w:numFmt w:val="bullet"/>
      <w:lvlText w:val="-"/>
      <w:lvlJc w:val="left"/>
      <w:pPr>
        <w:ind w:left="720" w:hanging="360"/>
      </w:pPr>
      <w:rPr>
        <w:rFonts w:ascii="Calibri" w:eastAsia="Times New Roman" w:hAnsi="Calibri"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C24B7"/>
    <w:multiLevelType w:val="hybridMultilevel"/>
    <w:tmpl w:val="FC0C06C2"/>
    <w:lvl w:ilvl="0" w:tplc="A978EA7E">
      <w:start w:val="1"/>
      <w:numFmt w:val="upperLetter"/>
      <w:lvlText w:val="%1."/>
      <w:lvlJc w:val="left"/>
      <w:pPr>
        <w:ind w:left="905" w:hanging="720"/>
      </w:pPr>
      <w:rPr>
        <w:rFonts w:ascii="Times New Roman" w:eastAsia="Arial" w:hAnsi="Times New Roman" w:cs="Times New Roman" w:hint="default"/>
        <w:sz w:val="22"/>
        <w:szCs w:val="22"/>
      </w:rPr>
    </w:lvl>
    <w:lvl w:ilvl="1" w:tplc="C556FD5A">
      <w:start w:val="1"/>
      <w:numFmt w:val="bullet"/>
      <w:lvlText w:val="•"/>
      <w:lvlJc w:val="left"/>
      <w:pPr>
        <w:ind w:left="1785" w:hanging="720"/>
      </w:pPr>
      <w:rPr>
        <w:rFonts w:hint="default"/>
      </w:rPr>
    </w:lvl>
    <w:lvl w:ilvl="2" w:tplc="F0DA844E">
      <w:start w:val="1"/>
      <w:numFmt w:val="bullet"/>
      <w:lvlText w:val="•"/>
      <w:lvlJc w:val="left"/>
      <w:pPr>
        <w:ind w:left="2664" w:hanging="720"/>
      </w:pPr>
      <w:rPr>
        <w:rFonts w:hint="default"/>
      </w:rPr>
    </w:lvl>
    <w:lvl w:ilvl="3" w:tplc="39946CEE">
      <w:start w:val="1"/>
      <w:numFmt w:val="bullet"/>
      <w:lvlText w:val="•"/>
      <w:lvlJc w:val="left"/>
      <w:pPr>
        <w:ind w:left="3543" w:hanging="720"/>
      </w:pPr>
      <w:rPr>
        <w:rFonts w:hint="default"/>
      </w:rPr>
    </w:lvl>
    <w:lvl w:ilvl="4" w:tplc="6D2CC448">
      <w:start w:val="1"/>
      <w:numFmt w:val="bullet"/>
      <w:lvlText w:val="•"/>
      <w:lvlJc w:val="left"/>
      <w:pPr>
        <w:ind w:left="4423" w:hanging="720"/>
      </w:pPr>
      <w:rPr>
        <w:rFonts w:hint="default"/>
      </w:rPr>
    </w:lvl>
    <w:lvl w:ilvl="5" w:tplc="7CE0432E">
      <w:start w:val="1"/>
      <w:numFmt w:val="bullet"/>
      <w:lvlText w:val="•"/>
      <w:lvlJc w:val="left"/>
      <w:pPr>
        <w:ind w:left="5302" w:hanging="720"/>
      </w:pPr>
      <w:rPr>
        <w:rFonts w:hint="default"/>
      </w:rPr>
    </w:lvl>
    <w:lvl w:ilvl="6" w:tplc="BC7EC5D2">
      <w:start w:val="1"/>
      <w:numFmt w:val="bullet"/>
      <w:lvlText w:val="•"/>
      <w:lvlJc w:val="left"/>
      <w:pPr>
        <w:ind w:left="6182" w:hanging="720"/>
      </w:pPr>
      <w:rPr>
        <w:rFonts w:hint="default"/>
      </w:rPr>
    </w:lvl>
    <w:lvl w:ilvl="7" w:tplc="A882F838">
      <w:start w:val="1"/>
      <w:numFmt w:val="bullet"/>
      <w:lvlText w:val="•"/>
      <w:lvlJc w:val="left"/>
      <w:pPr>
        <w:ind w:left="7061" w:hanging="720"/>
      </w:pPr>
      <w:rPr>
        <w:rFonts w:hint="default"/>
      </w:rPr>
    </w:lvl>
    <w:lvl w:ilvl="8" w:tplc="203AD456">
      <w:start w:val="1"/>
      <w:numFmt w:val="bullet"/>
      <w:lvlText w:val="•"/>
      <w:lvlJc w:val="left"/>
      <w:pPr>
        <w:ind w:left="7941" w:hanging="720"/>
      </w:pPr>
      <w:rPr>
        <w:rFonts w:hint="default"/>
      </w:rPr>
    </w:lvl>
  </w:abstractNum>
  <w:abstractNum w:abstractNumId="14" w15:restartNumberingAfterBreak="0">
    <w:nsid w:val="296E1AA2"/>
    <w:multiLevelType w:val="hybridMultilevel"/>
    <w:tmpl w:val="FA564F60"/>
    <w:lvl w:ilvl="0" w:tplc="81867F2C">
      <w:start w:val="1"/>
      <w:numFmt w:val="upperLetter"/>
      <w:lvlText w:val="%1."/>
      <w:lvlJc w:val="left"/>
      <w:pPr>
        <w:ind w:left="878" w:hanging="720"/>
      </w:pPr>
      <w:rPr>
        <w:rFonts w:ascii="Arial" w:eastAsia="Arial" w:hAnsi="Arial" w:hint="default"/>
        <w:sz w:val="22"/>
        <w:szCs w:val="22"/>
      </w:rPr>
    </w:lvl>
    <w:lvl w:ilvl="1" w:tplc="4B3A5DE6">
      <w:start w:val="1"/>
      <w:numFmt w:val="bullet"/>
      <w:lvlText w:val="•"/>
      <w:lvlJc w:val="left"/>
      <w:pPr>
        <w:ind w:left="1760" w:hanging="720"/>
      </w:pPr>
      <w:rPr>
        <w:rFonts w:hint="default"/>
      </w:rPr>
    </w:lvl>
    <w:lvl w:ilvl="2" w:tplc="C924F526">
      <w:start w:val="1"/>
      <w:numFmt w:val="bullet"/>
      <w:lvlText w:val="•"/>
      <w:lvlJc w:val="left"/>
      <w:pPr>
        <w:ind w:left="2642" w:hanging="720"/>
      </w:pPr>
      <w:rPr>
        <w:rFonts w:hint="default"/>
      </w:rPr>
    </w:lvl>
    <w:lvl w:ilvl="3" w:tplc="66F05FEE">
      <w:start w:val="1"/>
      <w:numFmt w:val="bullet"/>
      <w:lvlText w:val="•"/>
      <w:lvlJc w:val="left"/>
      <w:pPr>
        <w:ind w:left="3524" w:hanging="720"/>
      </w:pPr>
      <w:rPr>
        <w:rFonts w:hint="default"/>
      </w:rPr>
    </w:lvl>
    <w:lvl w:ilvl="4" w:tplc="9F94A134">
      <w:start w:val="1"/>
      <w:numFmt w:val="bullet"/>
      <w:lvlText w:val="•"/>
      <w:lvlJc w:val="left"/>
      <w:pPr>
        <w:ind w:left="4407" w:hanging="720"/>
      </w:pPr>
      <w:rPr>
        <w:rFonts w:hint="default"/>
      </w:rPr>
    </w:lvl>
    <w:lvl w:ilvl="5" w:tplc="AF12D3B6">
      <w:start w:val="1"/>
      <w:numFmt w:val="bullet"/>
      <w:lvlText w:val="•"/>
      <w:lvlJc w:val="left"/>
      <w:pPr>
        <w:ind w:left="5289" w:hanging="720"/>
      </w:pPr>
      <w:rPr>
        <w:rFonts w:hint="default"/>
      </w:rPr>
    </w:lvl>
    <w:lvl w:ilvl="6" w:tplc="9A6E19E4">
      <w:start w:val="1"/>
      <w:numFmt w:val="bullet"/>
      <w:lvlText w:val="•"/>
      <w:lvlJc w:val="left"/>
      <w:pPr>
        <w:ind w:left="6171" w:hanging="720"/>
      </w:pPr>
      <w:rPr>
        <w:rFonts w:hint="default"/>
      </w:rPr>
    </w:lvl>
    <w:lvl w:ilvl="7" w:tplc="92AC53AC">
      <w:start w:val="1"/>
      <w:numFmt w:val="bullet"/>
      <w:lvlText w:val="•"/>
      <w:lvlJc w:val="left"/>
      <w:pPr>
        <w:ind w:left="7053" w:hanging="720"/>
      </w:pPr>
      <w:rPr>
        <w:rFonts w:hint="default"/>
      </w:rPr>
    </w:lvl>
    <w:lvl w:ilvl="8" w:tplc="7570AFCA">
      <w:start w:val="1"/>
      <w:numFmt w:val="bullet"/>
      <w:lvlText w:val="•"/>
      <w:lvlJc w:val="left"/>
      <w:pPr>
        <w:ind w:left="7935" w:hanging="720"/>
      </w:pPr>
      <w:rPr>
        <w:rFonts w:hint="default"/>
      </w:rPr>
    </w:lvl>
  </w:abstractNum>
  <w:abstractNum w:abstractNumId="15" w15:restartNumberingAfterBreak="0">
    <w:nsid w:val="32216629"/>
    <w:multiLevelType w:val="hybridMultilevel"/>
    <w:tmpl w:val="1440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F310A"/>
    <w:multiLevelType w:val="hybridMultilevel"/>
    <w:tmpl w:val="3D66E9D0"/>
    <w:lvl w:ilvl="0" w:tplc="F8EE4B54">
      <w:start w:val="1"/>
      <w:numFmt w:val="upperLetter"/>
      <w:lvlText w:val="%1."/>
      <w:lvlJc w:val="left"/>
      <w:pPr>
        <w:ind w:left="898" w:hanging="720"/>
      </w:pPr>
      <w:rPr>
        <w:rFonts w:ascii="Arial" w:eastAsia="Arial" w:hAnsi="Arial" w:hint="default"/>
        <w:sz w:val="22"/>
        <w:szCs w:val="22"/>
      </w:rPr>
    </w:lvl>
    <w:lvl w:ilvl="1" w:tplc="685AC97A">
      <w:start w:val="1"/>
      <w:numFmt w:val="upperLetter"/>
      <w:lvlText w:val="%2."/>
      <w:lvlJc w:val="left"/>
      <w:pPr>
        <w:ind w:left="958" w:hanging="720"/>
      </w:pPr>
      <w:rPr>
        <w:rFonts w:ascii="Times New Roman" w:eastAsia="Arial" w:hAnsi="Times New Roman" w:cs="Times New Roman" w:hint="default"/>
        <w:w w:val="92"/>
        <w:sz w:val="22"/>
        <w:szCs w:val="22"/>
      </w:rPr>
    </w:lvl>
    <w:lvl w:ilvl="2" w:tplc="95B4BD64">
      <w:start w:val="1"/>
      <w:numFmt w:val="bullet"/>
      <w:lvlText w:val="•"/>
      <w:lvlJc w:val="left"/>
      <w:pPr>
        <w:ind w:left="3536" w:hanging="720"/>
      </w:pPr>
      <w:rPr>
        <w:rFonts w:hint="default"/>
      </w:rPr>
    </w:lvl>
    <w:lvl w:ilvl="3" w:tplc="35CC63D4">
      <w:start w:val="1"/>
      <w:numFmt w:val="bullet"/>
      <w:lvlText w:val="•"/>
      <w:lvlJc w:val="left"/>
      <w:pPr>
        <w:ind w:left="4306" w:hanging="720"/>
      </w:pPr>
      <w:rPr>
        <w:rFonts w:hint="default"/>
      </w:rPr>
    </w:lvl>
    <w:lvl w:ilvl="4" w:tplc="34364938">
      <w:start w:val="1"/>
      <w:numFmt w:val="bullet"/>
      <w:lvlText w:val="•"/>
      <w:lvlJc w:val="left"/>
      <w:pPr>
        <w:ind w:left="5077" w:hanging="720"/>
      </w:pPr>
      <w:rPr>
        <w:rFonts w:hint="default"/>
      </w:rPr>
    </w:lvl>
    <w:lvl w:ilvl="5" w:tplc="5BF43264">
      <w:start w:val="1"/>
      <w:numFmt w:val="bullet"/>
      <w:lvlText w:val="•"/>
      <w:lvlJc w:val="left"/>
      <w:pPr>
        <w:ind w:left="5847" w:hanging="720"/>
      </w:pPr>
      <w:rPr>
        <w:rFonts w:hint="default"/>
      </w:rPr>
    </w:lvl>
    <w:lvl w:ilvl="6" w:tplc="AE821C1C">
      <w:start w:val="1"/>
      <w:numFmt w:val="bullet"/>
      <w:lvlText w:val="•"/>
      <w:lvlJc w:val="left"/>
      <w:pPr>
        <w:ind w:left="6618" w:hanging="720"/>
      </w:pPr>
      <w:rPr>
        <w:rFonts w:hint="default"/>
      </w:rPr>
    </w:lvl>
    <w:lvl w:ilvl="7" w:tplc="A6F6DD98">
      <w:start w:val="1"/>
      <w:numFmt w:val="bullet"/>
      <w:lvlText w:val="•"/>
      <w:lvlJc w:val="left"/>
      <w:pPr>
        <w:ind w:left="7388" w:hanging="720"/>
      </w:pPr>
      <w:rPr>
        <w:rFonts w:hint="default"/>
      </w:rPr>
    </w:lvl>
    <w:lvl w:ilvl="8" w:tplc="9BD6E958">
      <w:start w:val="1"/>
      <w:numFmt w:val="bullet"/>
      <w:lvlText w:val="•"/>
      <w:lvlJc w:val="left"/>
      <w:pPr>
        <w:ind w:left="8159" w:hanging="720"/>
      </w:pPr>
      <w:rPr>
        <w:rFonts w:hint="default"/>
      </w:rPr>
    </w:lvl>
  </w:abstractNum>
  <w:abstractNum w:abstractNumId="17" w15:restartNumberingAfterBreak="0">
    <w:nsid w:val="32605106"/>
    <w:multiLevelType w:val="hybridMultilevel"/>
    <w:tmpl w:val="BB72B2B4"/>
    <w:lvl w:ilvl="0" w:tplc="4D40FDEE">
      <w:start w:val="1"/>
      <w:numFmt w:val="upperLetter"/>
      <w:lvlText w:val="%1."/>
      <w:lvlJc w:val="left"/>
      <w:pPr>
        <w:ind w:left="891" w:hanging="735"/>
      </w:pPr>
      <w:rPr>
        <w:rFonts w:ascii="Times New Roman" w:eastAsia="Times New Roman" w:hAnsi="Times New Roman" w:hint="default"/>
        <w:w w:val="89"/>
        <w:sz w:val="23"/>
        <w:szCs w:val="23"/>
      </w:rPr>
    </w:lvl>
    <w:lvl w:ilvl="1" w:tplc="26502198">
      <w:start w:val="1"/>
      <w:numFmt w:val="decimal"/>
      <w:lvlText w:val="%2."/>
      <w:lvlJc w:val="left"/>
      <w:pPr>
        <w:ind w:left="1604" w:hanging="692"/>
      </w:pPr>
      <w:rPr>
        <w:rFonts w:ascii="Times New Roman" w:eastAsia="Arial" w:hAnsi="Times New Roman" w:cs="Times New Roman" w:hint="default"/>
        <w:w w:val="105"/>
        <w:sz w:val="24"/>
        <w:szCs w:val="24"/>
      </w:rPr>
    </w:lvl>
    <w:lvl w:ilvl="2" w:tplc="28FCD5F0">
      <w:start w:val="1"/>
      <w:numFmt w:val="bullet"/>
      <w:lvlText w:val="•"/>
      <w:lvlJc w:val="left"/>
      <w:pPr>
        <w:ind w:left="2503" w:hanging="692"/>
      </w:pPr>
      <w:rPr>
        <w:rFonts w:hint="default"/>
      </w:rPr>
    </w:lvl>
    <w:lvl w:ilvl="3" w:tplc="0F5C818C">
      <w:start w:val="1"/>
      <w:numFmt w:val="bullet"/>
      <w:lvlText w:val="•"/>
      <w:lvlJc w:val="left"/>
      <w:pPr>
        <w:ind w:left="3403" w:hanging="692"/>
      </w:pPr>
      <w:rPr>
        <w:rFonts w:hint="default"/>
      </w:rPr>
    </w:lvl>
    <w:lvl w:ilvl="4" w:tplc="593CC89C">
      <w:start w:val="1"/>
      <w:numFmt w:val="bullet"/>
      <w:lvlText w:val="•"/>
      <w:lvlJc w:val="left"/>
      <w:pPr>
        <w:ind w:left="4302" w:hanging="692"/>
      </w:pPr>
      <w:rPr>
        <w:rFonts w:hint="default"/>
      </w:rPr>
    </w:lvl>
    <w:lvl w:ilvl="5" w:tplc="7F30F79E">
      <w:start w:val="1"/>
      <w:numFmt w:val="bullet"/>
      <w:lvlText w:val="•"/>
      <w:lvlJc w:val="left"/>
      <w:pPr>
        <w:ind w:left="5202" w:hanging="692"/>
      </w:pPr>
      <w:rPr>
        <w:rFonts w:hint="default"/>
      </w:rPr>
    </w:lvl>
    <w:lvl w:ilvl="6" w:tplc="211EF182">
      <w:start w:val="1"/>
      <w:numFmt w:val="bullet"/>
      <w:lvlText w:val="•"/>
      <w:lvlJc w:val="left"/>
      <w:pPr>
        <w:ind w:left="6101" w:hanging="692"/>
      </w:pPr>
      <w:rPr>
        <w:rFonts w:hint="default"/>
      </w:rPr>
    </w:lvl>
    <w:lvl w:ilvl="7" w:tplc="A94445E0">
      <w:start w:val="1"/>
      <w:numFmt w:val="bullet"/>
      <w:lvlText w:val="•"/>
      <w:lvlJc w:val="left"/>
      <w:pPr>
        <w:ind w:left="7001" w:hanging="692"/>
      </w:pPr>
      <w:rPr>
        <w:rFonts w:hint="default"/>
      </w:rPr>
    </w:lvl>
    <w:lvl w:ilvl="8" w:tplc="2A72BAEE">
      <w:start w:val="1"/>
      <w:numFmt w:val="bullet"/>
      <w:lvlText w:val="•"/>
      <w:lvlJc w:val="left"/>
      <w:pPr>
        <w:ind w:left="7900" w:hanging="692"/>
      </w:pPr>
      <w:rPr>
        <w:rFonts w:hint="default"/>
      </w:rPr>
    </w:lvl>
  </w:abstractNum>
  <w:abstractNum w:abstractNumId="18" w15:restartNumberingAfterBreak="0">
    <w:nsid w:val="38ED158B"/>
    <w:multiLevelType w:val="hybridMultilevel"/>
    <w:tmpl w:val="569063BC"/>
    <w:lvl w:ilvl="0" w:tplc="16E224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95523"/>
    <w:multiLevelType w:val="hybridMultilevel"/>
    <w:tmpl w:val="E56615AE"/>
    <w:lvl w:ilvl="0" w:tplc="1A7094F2">
      <w:start w:val="1"/>
      <w:numFmt w:val="upperLetter"/>
      <w:lvlText w:val="%1."/>
      <w:lvlJc w:val="left"/>
      <w:pPr>
        <w:ind w:left="891" w:hanging="728"/>
      </w:pPr>
      <w:rPr>
        <w:rFonts w:ascii="Times New Roman" w:eastAsia="Arial" w:hAnsi="Times New Roman" w:cs="Times New Roman" w:hint="default"/>
        <w:sz w:val="22"/>
        <w:szCs w:val="22"/>
      </w:rPr>
    </w:lvl>
    <w:lvl w:ilvl="1" w:tplc="75420322">
      <w:start w:val="1"/>
      <w:numFmt w:val="bullet"/>
      <w:lvlText w:val="•"/>
      <w:lvlJc w:val="left"/>
      <w:pPr>
        <w:ind w:left="1772" w:hanging="728"/>
      </w:pPr>
      <w:rPr>
        <w:rFonts w:hint="default"/>
      </w:rPr>
    </w:lvl>
    <w:lvl w:ilvl="2" w:tplc="9AE269DC">
      <w:start w:val="1"/>
      <w:numFmt w:val="bullet"/>
      <w:lvlText w:val="•"/>
      <w:lvlJc w:val="left"/>
      <w:pPr>
        <w:ind w:left="2652" w:hanging="728"/>
      </w:pPr>
      <w:rPr>
        <w:rFonts w:hint="default"/>
      </w:rPr>
    </w:lvl>
    <w:lvl w:ilvl="3" w:tplc="85F6C1B6">
      <w:start w:val="1"/>
      <w:numFmt w:val="bullet"/>
      <w:lvlText w:val="•"/>
      <w:lvlJc w:val="left"/>
      <w:pPr>
        <w:ind w:left="3533" w:hanging="728"/>
      </w:pPr>
      <w:rPr>
        <w:rFonts w:hint="default"/>
      </w:rPr>
    </w:lvl>
    <w:lvl w:ilvl="4" w:tplc="E7E868D6">
      <w:start w:val="1"/>
      <w:numFmt w:val="bullet"/>
      <w:lvlText w:val="•"/>
      <w:lvlJc w:val="left"/>
      <w:pPr>
        <w:ind w:left="4414" w:hanging="728"/>
      </w:pPr>
      <w:rPr>
        <w:rFonts w:hint="default"/>
      </w:rPr>
    </w:lvl>
    <w:lvl w:ilvl="5" w:tplc="6A6E9BD8">
      <w:start w:val="1"/>
      <w:numFmt w:val="bullet"/>
      <w:lvlText w:val="•"/>
      <w:lvlJc w:val="left"/>
      <w:pPr>
        <w:ind w:left="5295" w:hanging="728"/>
      </w:pPr>
      <w:rPr>
        <w:rFonts w:hint="default"/>
      </w:rPr>
    </w:lvl>
    <w:lvl w:ilvl="6" w:tplc="25BC29E8">
      <w:start w:val="1"/>
      <w:numFmt w:val="bullet"/>
      <w:lvlText w:val="•"/>
      <w:lvlJc w:val="left"/>
      <w:pPr>
        <w:ind w:left="6176" w:hanging="728"/>
      </w:pPr>
      <w:rPr>
        <w:rFonts w:hint="default"/>
      </w:rPr>
    </w:lvl>
    <w:lvl w:ilvl="7" w:tplc="02DC2112">
      <w:start w:val="1"/>
      <w:numFmt w:val="bullet"/>
      <w:lvlText w:val="•"/>
      <w:lvlJc w:val="left"/>
      <w:pPr>
        <w:ind w:left="7057" w:hanging="728"/>
      </w:pPr>
      <w:rPr>
        <w:rFonts w:hint="default"/>
      </w:rPr>
    </w:lvl>
    <w:lvl w:ilvl="8" w:tplc="12803C26">
      <w:start w:val="1"/>
      <w:numFmt w:val="bullet"/>
      <w:lvlText w:val="•"/>
      <w:lvlJc w:val="left"/>
      <w:pPr>
        <w:ind w:left="7938" w:hanging="728"/>
      </w:pPr>
      <w:rPr>
        <w:rFonts w:hint="default"/>
      </w:rPr>
    </w:lvl>
  </w:abstractNum>
  <w:abstractNum w:abstractNumId="20" w15:restartNumberingAfterBreak="0">
    <w:nsid w:val="3C9F6994"/>
    <w:multiLevelType w:val="hybridMultilevel"/>
    <w:tmpl w:val="001EF1D0"/>
    <w:lvl w:ilvl="0" w:tplc="2318AAC4">
      <w:start w:val="1"/>
      <w:numFmt w:val="upperLetter"/>
      <w:lvlText w:val="%1."/>
      <w:lvlJc w:val="left"/>
      <w:pPr>
        <w:ind w:left="864" w:hanging="504"/>
      </w:pPr>
      <w:rPr>
        <w:rFonts w:hint="default"/>
      </w:rPr>
    </w:lvl>
    <w:lvl w:ilvl="1" w:tplc="0D585C80">
      <w:start w:val="1"/>
      <w:numFmt w:val="decimal"/>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76194"/>
    <w:multiLevelType w:val="hybridMultilevel"/>
    <w:tmpl w:val="9EB2AA20"/>
    <w:lvl w:ilvl="0" w:tplc="BD18EF12">
      <w:start w:val="2"/>
      <w:numFmt w:val="upperLetter"/>
      <w:lvlText w:val="%1."/>
      <w:lvlJc w:val="left"/>
      <w:pPr>
        <w:ind w:left="876" w:hanging="720"/>
      </w:pPr>
      <w:rPr>
        <w:rFonts w:ascii="Times New Roman" w:eastAsia="Arial" w:hAnsi="Times New Roman" w:cs="Times New Roman" w:hint="default"/>
        <w:w w:val="97"/>
        <w:sz w:val="22"/>
        <w:szCs w:val="22"/>
      </w:rPr>
    </w:lvl>
    <w:lvl w:ilvl="1" w:tplc="3E80FD92">
      <w:start w:val="1"/>
      <w:numFmt w:val="decimal"/>
      <w:lvlText w:val="%2."/>
      <w:lvlJc w:val="left"/>
      <w:pPr>
        <w:ind w:left="1582" w:hanging="692"/>
      </w:pPr>
      <w:rPr>
        <w:rFonts w:ascii="Times New Roman" w:eastAsia="Arial" w:hAnsi="Times New Roman" w:cs="Times New Roman" w:hint="default"/>
        <w:w w:val="105"/>
        <w:sz w:val="24"/>
        <w:szCs w:val="24"/>
      </w:rPr>
    </w:lvl>
    <w:lvl w:ilvl="2" w:tplc="50B6C218">
      <w:start w:val="1"/>
      <w:numFmt w:val="bullet"/>
      <w:lvlText w:val="•"/>
      <w:lvlJc w:val="left"/>
      <w:pPr>
        <w:ind w:left="2484" w:hanging="692"/>
      </w:pPr>
      <w:rPr>
        <w:rFonts w:hint="default"/>
      </w:rPr>
    </w:lvl>
    <w:lvl w:ilvl="3" w:tplc="BB6CC344">
      <w:start w:val="1"/>
      <w:numFmt w:val="bullet"/>
      <w:lvlText w:val="•"/>
      <w:lvlJc w:val="left"/>
      <w:pPr>
        <w:ind w:left="3386" w:hanging="692"/>
      </w:pPr>
      <w:rPr>
        <w:rFonts w:hint="default"/>
      </w:rPr>
    </w:lvl>
    <w:lvl w:ilvl="4" w:tplc="B044B71C">
      <w:start w:val="1"/>
      <w:numFmt w:val="bullet"/>
      <w:lvlText w:val="•"/>
      <w:lvlJc w:val="left"/>
      <w:pPr>
        <w:ind w:left="4288" w:hanging="692"/>
      </w:pPr>
      <w:rPr>
        <w:rFonts w:hint="default"/>
      </w:rPr>
    </w:lvl>
    <w:lvl w:ilvl="5" w:tplc="6102FE5A">
      <w:start w:val="1"/>
      <w:numFmt w:val="bullet"/>
      <w:lvlText w:val="•"/>
      <w:lvlJc w:val="left"/>
      <w:pPr>
        <w:ind w:left="5190" w:hanging="692"/>
      </w:pPr>
      <w:rPr>
        <w:rFonts w:hint="default"/>
      </w:rPr>
    </w:lvl>
    <w:lvl w:ilvl="6" w:tplc="6EC286F8">
      <w:start w:val="1"/>
      <w:numFmt w:val="bullet"/>
      <w:lvlText w:val="•"/>
      <w:lvlJc w:val="left"/>
      <w:pPr>
        <w:ind w:left="6092" w:hanging="692"/>
      </w:pPr>
      <w:rPr>
        <w:rFonts w:hint="default"/>
      </w:rPr>
    </w:lvl>
    <w:lvl w:ilvl="7" w:tplc="7C008104">
      <w:start w:val="1"/>
      <w:numFmt w:val="bullet"/>
      <w:lvlText w:val="•"/>
      <w:lvlJc w:val="left"/>
      <w:pPr>
        <w:ind w:left="6994" w:hanging="692"/>
      </w:pPr>
      <w:rPr>
        <w:rFonts w:hint="default"/>
      </w:rPr>
    </w:lvl>
    <w:lvl w:ilvl="8" w:tplc="E2E4EA2E">
      <w:start w:val="1"/>
      <w:numFmt w:val="bullet"/>
      <w:lvlText w:val="•"/>
      <w:lvlJc w:val="left"/>
      <w:pPr>
        <w:ind w:left="7896" w:hanging="692"/>
      </w:pPr>
      <w:rPr>
        <w:rFonts w:hint="default"/>
      </w:rPr>
    </w:lvl>
  </w:abstractNum>
  <w:abstractNum w:abstractNumId="22" w15:restartNumberingAfterBreak="0">
    <w:nsid w:val="45BF6879"/>
    <w:multiLevelType w:val="hybridMultilevel"/>
    <w:tmpl w:val="5A305202"/>
    <w:lvl w:ilvl="0" w:tplc="B0704ACA">
      <w:start w:val="1"/>
      <w:numFmt w:val="upperLetter"/>
      <w:lvlText w:val="%1."/>
      <w:lvlJc w:val="left"/>
      <w:pPr>
        <w:ind w:left="883" w:hanging="720"/>
      </w:pPr>
      <w:rPr>
        <w:rFonts w:ascii="Times New Roman" w:eastAsia="Arial" w:hAnsi="Times New Roman" w:cs="Times New Roman" w:hint="default"/>
        <w:w w:val="10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97123"/>
    <w:multiLevelType w:val="hybridMultilevel"/>
    <w:tmpl w:val="56C09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53EDD"/>
    <w:multiLevelType w:val="hybridMultilevel"/>
    <w:tmpl w:val="91BA1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66CEA"/>
    <w:multiLevelType w:val="hybridMultilevel"/>
    <w:tmpl w:val="08C85226"/>
    <w:lvl w:ilvl="0" w:tplc="F3DE470C">
      <w:start w:val="1"/>
      <w:numFmt w:val="upperLetter"/>
      <w:lvlText w:val="%1."/>
      <w:lvlJc w:val="left"/>
      <w:pPr>
        <w:ind w:left="898" w:hanging="713"/>
      </w:pPr>
      <w:rPr>
        <w:rFonts w:ascii="Times New Roman" w:eastAsia="Arial" w:hAnsi="Times New Roman" w:cs="Times New Roman" w:hint="default"/>
        <w:w w:val="96"/>
        <w:sz w:val="22"/>
        <w:szCs w:val="22"/>
      </w:rPr>
    </w:lvl>
    <w:lvl w:ilvl="1" w:tplc="C5B669E8">
      <w:start w:val="1"/>
      <w:numFmt w:val="bullet"/>
      <w:lvlText w:val="•"/>
      <w:lvlJc w:val="left"/>
      <w:pPr>
        <w:ind w:left="1776" w:hanging="713"/>
      </w:pPr>
      <w:rPr>
        <w:rFonts w:hint="default"/>
      </w:rPr>
    </w:lvl>
    <w:lvl w:ilvl="2" w:tplc="4EB85F5A">
      <w:start w:val="1"/>
      <w:numFmt w:val="bullet"/>
      <w:lvlText w:val="•"/>
      <w:lvlJc w:val="left"/>
      <w:pPr>
        <w:ind w:left="2654" w:hanging="713"/>
      </w:pPr>
      <w:rPr>
        <w:rFonts w:hint="default"/>
      </w:rPr>
    </w:lvl>
    <w:lvl w:ilvl="3" w:tplc="5AE0C04E">
      <w:start w:val="1"/>
      <w:numFmt w:val="bullet"/>
      <w:lvlText w:val="•"/>
      <w:lvlJc w:val="left"/>
      <w:pPr>
        <w:ind w:left="3532" w:hanging="713"/>
      </w:pPr>
      <w:rPr>
        <w:rFonts w:hint="default"/>
      </w:rPr>
    </w:lvl>
    <w:lvl w:ilvl="4" w:tplc="0BC26ADE">
      <w:start w:val="1"/>
      <w:numFmt w:val="bullet"/>
      <w:lvlText w:val="•"/>
      <w:lvlJc w:val="left"/>
      <w:pPr>
        <w:ind w:left="4411" w:hanging="713"/>
      </w:pPr>
      <w:rPr>
        <w:rFonts w:hint="default"/>
      </w:rPr>
    </w:lvl>
    <w:lvl w:ilvl="5" w:tplc="4A4A45D2">
      <w:start w:val="1"/>
      <w:numFmt w:val="bullet"/>
      <w:lvlText w:val="•"/>
      <w:lvlJc w:val="left"/>
      <w:pPr>
        <w:ind w:left="5289" w:hanging="713"/>
      </w:pPr>
      <w:rPr>
        <w:rFonts w:hint="default"/>
      </w:rPr>
    </w:lvl>
    <w:lvl w:ilvl="6" w:tplc="09DA416A">
      <w:start w:val="1"/>
      <w:numFmt w:val="bullet"/>
      <w:lvlText w:val="•"/>
      <w:lvlJc w:val="left"/>
      <w:pPr>
        <w:ind w:left="6167" w:hanging="713"/>
      </w:pPr>
      <w:rPr>
        <w:rFonts w:hint="default"/>
      </w:rPr>
    </w:lvl>
    <w:lvl w:ilvl="7" w:tplc="E8BAE676">
      <w:start w:val="1"/>
      <w:numFmt w:val="bullet"/>
      <w:lvlText w:val="•"/>
      <w:lvlJc w:val="left"/>
      <w:pPr>
        <w:ind w:left="7045" w:hanging="713"/>
      </w:pPr>
      <w:rPr>
        <w:rFonts w:hint="default"/>
      </w:rPr>
    </w:lvl>
    <w:lvl w:ilvl="8" w:tplc="D0D04238">
      <w:start w:val="1"/>
      <w:numFmt w:val="bullet"/>
      <w:lvlText w:val="•"/>
      <w:lvlJc w:val="left"/>
      <w:pPr>
        <w:ind w:left="7923" w:hanging="713"/>
      </w:pPr>
      <w:rPr>
        <w:rFonts w:hint="default"/>
      </w:rPr>
    </w:lvl>
  </w:abstractNum>
  <w:abstractNum w:abstractNumId="26" w15:restartNumberingAfterBreak="0">
    <w:nsid w:val="573E321F"/>
    <w:multiLevelType w:val="multilevel"/>
    <w:tmpl w:val="CB54D120"/>
    <w:lvl w:ilvl="0">
      <w:start w:val="2"/>
      <w:numFmt w:val="upperLetter"/>
      <w:lvlText w:val="%1"/>
      <w:lvlJc w:val="left"/>
      <w:pPr>
        <w:ind w:left="885" w:hanging="713"/>
      </w:pPr>
      <w:rPr>
        <w:rFonts w:hint="default"/>
      </w:rPr>
    </w:lvl>
    <w:lvl w:ilvl="1">
      <w:start w:val="1"/>
      <w:numFmt w:val="decimal"/>
      <w:lvlText w:val="%1-%2"/>
      <w:lvlJc w:val="left"/>
      <w:pPr>
        <w:ind w:left="885" w:hanging="713"/>
      </w:pPr>
      <w:rPr>
        <w:rFonts w:ascii="Times New Roman" w:eastAsia="Arial" w:hAnsi="Times New Roman" w:cs="Times New Roman" w:hint="default"/>
        <w:w w:val="98"/>
        <w:sz w:val="22"/>
        <w:szCs w:val="22"/>
      </w:rPr>
    </w:lvl>
    <w:lvl w:ilvl="2">
      <w:start w:val="1"/>
      <w:numFmt w:val="bullet"/>
      <w:lvlText w:val="•"/>
      <w:lvlJc w:val="left"/>
      <w:pPr>
        <w:ind w:left="2648" w:hanging="713"/>
      </w:pPr>
      <w:rPr>
        <w:rFonts w:hint="default"/>
      </w:rPr>
    </w:lvl>
    <w:lvl w:ilvl="3">
      <w:start w:val="1"/>
      <w:numFmt w:val="bullet"/>
      <w:lvlText w:val="•"/>
      <w:lvlJc w:val="left"/>
      <w:pPr>
        <w:ind w:left="3529" w:hanging="713"/>
      </w:pPr>
      <w:rPr>
        <w:rFonts w:hint="default"/>
      </w:rPr>
    </w:lvl>
    <w:lvl w:ilvl="4">
      <w:start w:val="1"/>
      <w:numFmt w:val="bullet"/>
      <w:lvlText w:val="•"/>
      <w:lvlJc w:val="left"/>
      <w:pPr>
        <w:ind w:left="4411" w:hanging="713"/>
      </w:pPr>
      <w:rPr>
        <w:rFonts w:hint="default"/>
      </w:rPr>
    </w:lvl>
    <w:lvl w:ilvl="5">
      <w:start w:val="1"/>
      <w:numFmt w:val="bullet"/>
      <w:lvlText w:val="•"/>
      <w:lvlJc w:val="left"/>
      <w:pPr>
        <w:ind w:left="5292" w:hanging="713"/>
      </w:pPr>
      <w:rPr>
        <w:rFonts w:hint="default"/>
      </w:rPr>
    </w:lvl>
    <w:lvl w:ilvl="6">
      <w:start w:val="1"/>
      <w:numFmt w:val="bullet"/>
      <w:lvlText w:val="•"/>
      <w:lvlJc w:val="left"/>
      <w:pPr>
        <w:ind w:left="6174" w:hanging="713"/>
      </w:pPr>
      <w:rPr>
        <w:rFonts w:hint="default"/>
      </w:rPr>
    </w:lvl>
    <w:lvl w:ilvl="7">
      <w:start w:val="1"/>
      <w:numFmt w:val="bullet"/>
      <w:lvlText w:val="•"/>
      <w:lvlJc w:val="left"/>
      <w:pPr>
        <w:ind w:left="7055" w:hanging="713"/>
      </w:pPr>
      <w:rPr>
        <w:rFonts w:hint="default"/>
      </w:rPr>
    </w:lvl>
    <w:lvl w:ilvl="8">
      <w:start w:val="1"/>
      <w:numFmt w:val="bullet"/>
      <w:lvlText w:val="•"/>
      <w:lvlJc w:val="left"/>
      <w:pPr>
        <w:ind w:left="7937" w:hanging="713"/>
      </w:pPr>
      <w:rPr>
        <w:rFonts w:hint="default"/>
      </w:rPr>
    </w:lvl>
  </w:abstractNum>
  <w:abstractNum w:abstractNumId="27" w15:restartNumberingAfterBreak="0">
    <w:nsid w:val="59F30B02"/>
    <w:multiLevelType w:val="hybridMultilevel"/>
    <w:tmpl w:val="FF74C5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8E1211"/>
    <w:multiLevelType w:val="hybridMultilevel"/>
    <w:tmpl w:val="D670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A2F65"/>
    <w:multiLevelType w:val="hybridMultilevel"/>
    <w:tmpl w:val="57584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F571AD"/>
    <w:multiLevelType w:val="hybridMultilevel"/>
    <w:tmpl w:val="529A37B4"/>
    <w:lvl w:ilvl="0" w:tplc="328A51AC">
      <w:start w:val="18"/>
      <w:numFmt w:val="upperLetter"/>
      <w:lvlText w:val="%1-"/>
      <w:lvlJc w:val="left"/>
      <w:pPr>
        <w:ind w:left="467" w:hanging="363"/>
      </w:pPr>
      <w:rPr>
        <w:rFonts w:ascii="Arial" w:eastAsia="Arial" w:hAnsi="Arial" w:hint="default"/>
        <w:b/>
        <w:bCs/>
        <w:w w:val="101"/>
        <w:sz w:val="34"/>
        <w:szCs w:val="34"/>
      </w:rPr>
    </w:lvl>
    <w:lvl w:ilvl="1" w:tplc="6D26EDE4">
      <w:start w:val="1"/>
      <w:numFmt w:val="upperLetter"/>
      <w:lvlText w:val="%2."/>
      <w:lvlJc w:val="left"/>
      <w:pPr>
        <w:ind w:left="905" w:hanging="728"/>
      </w:pPr>
      <w:rPr>
        <w:rFonts w:ascii="Times New Roman" w:eastAsia="Arial" w:hAnsi="Times New Roman" w:cs="Times New Roman" w:hint="default"/>
        <w:w w:val="96"/>
        <w:sz w:val="22"/>
        <w:szCs w:val="22"/>
      </w:rPr>
    </w:lvl>
    <w:lvl w:ilvl="2" w:tplc="9D7AEAD0">
      <w:start w:val="1"/>
      <w:numFmt w:val="bullet"/>
      <w:lvlText w:val="•"/>
      <w:lvlJc w:val="left"/>
      <w:pPr>
        <w:ind w:left="1160" w:hanging="728"/>
      </w:pPr>
      <w:rPr>
        <w:rFonts w:hint="default"/>
      </w:rPr>
    </w:lvl>
    <w:lvl w:ilvl="3" w:tplc="DE785D02">
      <w:start w:val="1"/>
      <w:numFmt w:val="bullet"/>
      <w:lvlText w:val="•"/>
      <w:lvlJc w:val="left"/>
      <w:pPr>
        <w:ind w:left="1415" w:hanging="728"/>
      </w:pPr>
      <w:rPr>
        <w:rFonts w:hint="default"/>
      </w:rPr>
    </w:lvl>
    <w:lvl w:ilvl="4" w:tplc="B1048C00">
      <w:start w:val="1"/>
      <w:numFmt w:val="bullet"/>
      <w:lvlText w:val="•"/>
      <w:lvlJc w:val="left"/>
      <w:pPr>
        <w:ind w:left="1670" w:hanging="728"/>
      </w:pPr>
      <w:rPr>
        <w:rFonts w:hint="default"/>
      </w:rPr>
    </w:lvl>
    <w:lvl w:ilvl="5" w:tplc="5FEC7022">
      <w:start w:val="1"/>
      <w:numFmt w:val="bullet"/>
      <w:lvlText w:val="•"/>
      <w:lvlJc w:val="left"/>
      <w:pPr>
        <w:ind w:left="1926" w:hanging="728"/>
      </w:pPr>
      <w:rPr>
        <w:rFonts w:hint="default"/>
      </w:rPr>
    </w:lvl>
    <w:lvl w:ilvl="6" w:tplc="3548716E">
      <w:start w:val="1"/>
      <w:numFmt w:val="bullet"/>
      <w:lvlText w:val="•"/>
      <w:lvlJc w:val="left"/>
      <w:pPr>
        <w:ind w:left="2181" w:hanging="728"/>
      </w:pPr>
      <w:rPr>
        <w:rFonts w:hint="default"/>
      </w:rPr>
    </w:lvl>
    <w:lvl w:ilvl="7" w:tplc="0B52A7F2">
      <w:start w:val="1"/>
      <w:numFmt w:val="bullet"/>
      <w:lvlText w:val="•"/>
      <w:lvlJc w:val="left"/>
      <w:pPr>
        <w:ind w:left="2436" w:hanging="728"/>
      </w:pPr>
      <w:rPr>
        <w:rFonts w:hint="default"/>
      </w:rPr>
    </w:lvl>
    <w:lvl w:ilvl="8" w:tplc="9802F7DC">
      <w:start w:val="1"/>
      <w:numFmt w:val="bullet"/>
      <w:lvlText w:val="•"/>
      <w:lvlJc w:val="left"/>
      <w:pPr>
        <w:ind w:left="2691" w:hanging="728"/>
      </w:pPr>
      <w:rPr>
        <w:rFonts w:hint="default"/>
      </w:rPr>
    </w:lvl>
  </w:abstractNum>
  <w:abstractNum w:abstractNumId="31" w15:restartNumberingAfterBreak="0">
    <w:nsid w:val="67D77123"/>
    <w:multiLevelType w:val="hybridMultilevel"/>
    <w:tmpl w:val="7D0A832A"/>
    <w:lvl w:ilvl="0" w:tplc="66C27784">
      <w:start w:val="1"/>
      <w:numFmt w:val="upperLetter"/>
      <w:lvlText w:val="%1."/>
      <w:lvlJc w:val="left"/>
      <w:pPr>
        <w:ind w:left="915" w:hanging="735"/>
      </w:pPr>
      <w:rPr>
        <w:rFonts w:ascii="Times New Roman" w:eastAsia="Arial" w:hAnsi="Times New Roman" w:cs="Times New Roman" w:hint="default"/>
        <w:w w:val="101"/>
        <w:sz w:val="22"/>
        <w:szCs w:val="21"/>
      </w:rPr>
    </w:lvl>
    <w:lvl w:ilvl="1" w:tplc="018C9D72">
      <w:start w:val="1"/>
      <w:numFmt w:val="bullet"/>
      <w:lvlText w:val="•"/>
      <w:lvlJc w:val="left"/>
      <w:pPr>
        <w:ind w:left="1793" w:hanging="735"/>
      </w:pPr>
      <w:rPr>
        <w:rFonts w:hint="default"/>
      </w:rPr>
    </w:lvl>
    <w:lvl w:ilvl="2" w:tplc="B0BC94CC">
      <w:start w:val="1"/>
      <w:numFmt w:val="bullet"/>
      <w:lvlText w:val="•"/>
      <w:lvlJc w:val="left"/>
      <w:pPr>
        <w:ind w:left="2671" w:hanging="735"/>
      </w:pPr>
      <w:rPr>
        <w:rFonts w:hint="default"/>
      </w:rPr>
    </w:lvl>
    <w:lvl w:ilvl="3" w:tplc="F6DACD92">
      <w:start w:val="1"/>
      <w:numFmt w:val="bullet"/>
      <w:lvlText w:val="•"/>
      <w:lvlJc w:val="left"/>
      <w:pPr>
        <w:ind w:left="3549" w:hanging="735"/>
      </w:pPr>
      <w:rPr>
        <w:rFonts w:hint="default"/>
      </w:rPr>
    </w:lvl>
    <w:lvl w:ilvl="4" w:tplc="091000F2">
      <w:start w:val="1"/>
      <w:numFmt w:val="bullet"/>
      <w:lvlText w:val="•"/>
      <w:lvlJc w:val="left"/>
      <w:pPr>
        <w:ind w:left="4427" w:hanging="735"/>
      </w:pPr>
      <w:rPr>
        <w:rFonts w:hint="default"/>
      </w:rPr>
    </w:lvl>
    <w:lvl w:ilvl="5" w:tplc="9B84B8B6">
      <w:start w:val="1"/>
      <w:numFmt w:val="bullet"/>
      <w:lvlText w:val="•"/>
      <w:lvlJc w:val="left"/>
      <w:pPr>
        <w:ind w:left="5305" w:hanging="735"/>
      </w:pPr>
      <w:rPr>
        <w:rFonts w:hint="default"/>
      </w:rPr>
    </w:lvl>
    <w:lvl w:ilvl="6" w:tplc="BD8E6F60">
      <w:start w:val="1"/>
      <w:numFmt w:val="bullet"/>
      <w:lvlText w:val="•"/>
      <w:lvlJc w:val="left"/>
      <w:pPr>
        <w:ind w:left="6183" w:hanging="735"/>
      </w:pPr>
      <w:rPr>
        <w:rFonts w:hint="default"/>
      </w:rPr>
    </w:lvl>
    <w:lvl w:ilvl="7" w:tplc="4C7809AC">
      <w:start w:val="1"/>
      <w:numFmt w:val="bullet"/>
      <w:lvlText w:val="•"/>
      <w:lvlJc w:val="left"/>
      <w:pPr>
        <w:ind w:left="7061" w:hanging="735"/>
      </w:pPr>
      <w:rPr>
        <w:rFonts w:hint="default"/>
      </w:rPr>
    </w:lvl>
    <w:lvl w:ilvl="8" w:tplc="4AD411F6">
      <w:start w:val="1"/>
      <w:numFmt w:val="bullet"/>
      <w:lvlText w:val="•"/>
      <w:lvlJc w:val="left"/>
      <w:pPr>
        <w:ind w:left="7939" w:hanging="735"/>
      </w:pPr>
      <w:rPr>
        <w:rFonts w:hint="default"/>
      </w:rPr>
    </w:lvl>
  </w:abstractNum>
  <w:abstractNum w:abstractNumId="32" w15:restartNumberingAfterBreak="0">
    <w:nsid w:val="7A94646B"/>
    <w:multiLevelType w:val="hybridMultilevel"/>
    <w:tmpl w:val="050AA328"/>
    <w:lvl w:ilvl="0" w:tplc="D682DBB2">
      <w:start w:val="1"/>
      <w:numFmt w:val="upperLetter"/>
      <w:lvlText w:val="%1."/>
      <w:lvlJc w:val="left"/>
      <w:pPr>
        <w:ind w:left="876" w:hanging="713"/>
      </w:pPr>
      <w:rPr>
        <w:rFonts w:ascii="Arial" w:eastAsia="Arial" w:hAnsi="Arial" w:hint="default"/>
        <w:sz w:val="22"/>
        <w:szCs w:val="22"/>
      </w:rPr>
    </w:lvl>
    <w:lvl w:ilvl="1" w:tplc="C9E853B6">
      <w:start w:val="1"/>
      <w:numFmt w:val="bullet"/>
      <w:lvlText w:val="•"/>
      <w:lvlJc w:val="left"/>
      <w:pPr>
        <w:ind w:left="1752" w:hanging="713"/>
      </w:pPr>
      <w:rPr>
        <w:rFonts w:hint="default"/>
      </w:rPr>
    </w:lvl>
    <w:lvl w:ilvl="2" w:tplc="05F2846E">
      <w:start w:val="1"/>
      <w:numFmt w:val="bullet"/>
      <w:lvlText w:val="•"/>
      <w:lvlJc w:val="left"/>
      <w:pPr>
        <w:ind w:left="2628" w:hanging="713"/>
      </w:pPr>
      <w:rPr>
        <w:rFonts w:hint="default"/>
      </w:rPr>
    </w:lvl>
    <w:lvl w:ilvl="3" w:tplc="094ABB7E">
      <w:start w:val="1"/>
      <w:numFmt w:val="bullet"/>
      <w:lvlText w:val="•"/>
      <w:lvlJc w:val="left"/>
      <w:pPr>
        <w:ind w:left="3505" w:hanging="713"/>
      </w:pPr>
      <w:rPr>
        <w:rFonts w:hint="default"/>
      </w:rPr>
    </w:lvl>
    <w:lvl w:ilvl="4" w:tplc="55B2EA3E">
      <w:start w:val="1"/>
      <w:numFmt w:val="bullet"/>
      <w:lvlText w:val="•"/>
      <w:lvlJc w:val="left"/>
      <w:pPr>
        <w:ind w:left="4381" w:hanging="713"/>
      </w:pPr>
      <w:rPr>
        <w:rFonts w:hint="default"/>
      </w:rPr>
    </w:lvl>
    <w:lvl w:ilvl="5" w:tplc="DD2EE436">
      <w:start w:val="1"/>
      <w:numFmt w:val="bullet"/>
      <w:lvlText w:val="•"/>
      <w:lvlJc w:val="left"/>
      <w:pPr>
        <w:ind w:left="5258" w:hanging="713"/>
      </w:pPr>
      <w:rPr>
        <w:rFonts w:hint="default"/>
      </w:rPr>
    </w:lvl>
    <w:lvl w:ilvl="6" w:tplc="91F4A22E">
      <w:start w:val="1"/>
      <w:numFmt w:val="bullet"/>
      <w:lvlText w:val="•"/>
      <w:lvlJc w:val="left"/>
      <w:pPr>
        <w:ind w:left="6134" w:hanging="713"/>
      </w:pPr>
      <w:rPr>
        <w:rFonts w:hint="default"/>
      </w:rPr>
    </w:lvl>
    <w:lvl w:ilvl="7" w:tplc="28325A3E">
      <w:start w:val="1"/>
      <w:numFmt w:val="bullet"/>
      <w:lvlText w:val="•"/>
      <w:lvlJc w:val="left"/>
      <w:pPr>
        <w:ind w:left="7010" w:hanging="713"/>
      </w:pPr>
      <w:rPr>
        <w:rFonts w:hint="default"/>
      </w:rPr>
    </w:lvl>
    <w:lvl w:ilvl="8" w:tplc="7AE8B364">
      <w:start w:val="1"/>
      <w:numFmt w:val="bullet"/>
      <w:lvlText w:val="•"/>
      <w:lvlJc w:val="left"/>
      <w:pPr>
        <w:ind w:left="7887" w:hanging="713"/>
      </w:pPr>
      <w:rPr>
        <w:rFonts w:hint="default"/>
      </w:rPr>
    </w:lvl>
  </w:abstractNum>
  <w:abstractNum w:abstractNumId="33" w15:restartNumberingAfterBreak="0">
    <w:nsid w:val="7D003E55"/>
    <w:multiLevelType w:val="hybridMultilevel"/>
    <w:tmpl w:val="0D84FD2C"/>
    <w:lvl w:ilvl="0" w:tplc="3FA28504">
      <w:start w:val="2"/>
      <w:numFmt w:val="upperLetter"/>
      <w:lvlText w:val="%1."/>
      <w:lvlJc w:val="left"/>
      <w:pPr>
        <w:ind w:left="896" w:hanging="720"/>
      </w:pPr>
      <w:rPr>
        <w:rFonts w:ascii="Times New Roman" w:eastAsia="Arial" w:hAnsi="Times New Roman" w:cs="Times New Roman" w:hint="default"/>
        <w:w w:val="101"/>
        <w:sz w:val="22"/>
        <w:szCs w:val="22"/>
      </w:rPr>
    </w:lvl>
    <w:lvl w:ilvl="1" w:tplc="F2A2D920">
      <w:start w:val="1"/>
      <w:numFmt w:val="bullet"/>
      <w:lvlText w:val="•"/>
      <w:lvlJc w:val="left"/>
      <w:pPr>
        <w:ind w:left="1777" w:hanging="720"/>
      </w:pPr>
      <w:rPr>
        <w:rFonts w:hint="default"/>
      </w:rPr>
    </w:lvl>
    <w:lvl w:ilvl="2" w:tplc="4914DE74">
      <w:start w:val="1"/>
      <w:numFmt w:val="bullet"/>
      <w:lvlText w:val="•"/>
      <w:lvlJc w:val="left"/>
      <w:pPr>
        <w:ind w:left="2657" w:hanging="720"/>
      </w:pPr>
      <w:rPr>
        <w:rFonts w:hint="default"/>
      </w:rPr>
    </w:lvl>
    <w:lvl w:ilvl="3" w:tplc="AA3EA730">
      <w:start w:val="1"/>
      <w:numFmt w:val="bullet"/>
      <w:lvlText w:val="•"/>
      <w:lvlJc w:val="left"/>
      <w:pPr>
        <w:ind w:left="3537" w:hanging="720"/>
      </w:pPr>
      <w:rPr>
        <w:rFonts w:hint="default"/>
      </w:rPr>
    </w:lvl>
    <w:lvl w:ilvl="4" w:tplc="77906B54">
      <w:start w:val="1"/>
      <w:numFmt w:val="bullet"/>
      <w:lvlText w:val="•"/>
      <w:lvlJc w:val="left"/>
      <w:pPr>
        <w:ind w:left="4418" w:hanging="720"/>
      </w:pPr>
      <w:rPr>
        <w:rFonts w:hint="default"/>
      </w:rPr>
    </w:lvl>
    <w:lvl w:ilvl="5" w:tplc="FFFADE50">
      <w:start w:val="1"/>
      <w:numFmt w:val="bullet"/>
      <w:lvlText w:val="•"/>
      <w:lvlJc w:val="left"/>
      <w:pPr>
        <w:ind w:left="5298" w:hanging="720"/>
      </w:pPr>
      <w:rPr>
        <w:rFonts w:hint="default"/>
      </w:rPr>
    </w:lvl>
    <w:lvl w:ilvl="6" w:tplc="4B4283B8">
      <w:start w:val="1"/>
      <w:numFmt w:val="bullet"/>
      <w:lvlText w:val="•"/>
      <w:lvlJc w:val="left"/>
      <w:pPr>
        <w:ind w:left="6178" w:hanging="720"/>
      </w:pPr>
      <w:rPr>
        <w:rFonts w:hint="default"/>
      </w:rPr>
    </w:lvl>
    <w:lvl w:ilvl="7" w:tplc="BD669D62">
      <w:start w:val="1"/>
      <w:numFmt w:val="bullet"/>
      <w:lvlText w:val="•"/>
      <w:lvlJc w:val="left"/>
      <w:pPr>
        <w:ind w:left="7059" w:hanging="720"/>
      </w:pPr>
      <w:rPr>
        <w:rFonts w:hint="default"/>
      </w:rPr>
    </w:lvl>
    <w:lvl w:ilvl="8" w:tplc="27D6C0EC">
      <w:start w:val="1"/>
      <w:numFmt w:val="bullet"/>
      <w:lvlText w:val="•"/>
      <w:lvlJc w:val="left"/>
      <w:pPr>
        <w:ind w:left="7939" w:hanging="720"/>
      </w:pPr>
      <w:rPr>
        <w:rFonts w:hint="default"/>
      </w:rPr>
    </w:lvl>
  </w:abstractNum>
  <w:num w:numId="1">
    <w:abstractNumId w:val="2"/>
  </w:num>
  <w:num w:numId="2">
    <w:abstractNumId w:val="6"/>
  </w:num>
  <w:num w:numId="3">
    <w:abstractNumId w:val="1"/>
  </w:num>
  <w:num w:numId="4">
    <w:abstractNumId w:val="3"/>
  </w:num>
  <w:num w:numId="5">
    <w:abstractNumId w:val="7"/>
  </w:num>
  <w:num w:numId="6">
    <w:abstractNumId w:val="4"/>
  </w:num>
  <w:num w:numId="7">
    <w:abstractNumId w:val="0"/>
  </w:num>
  <w:num w:numId="8">
    <w:abstractNumId w:val="5"/>
  </w:num>
  <w:num w:numId="9">
    <w:abstractNumId w:val="15"/>
  </w:num>
  <w:num w:numId="10">
    <w:abstractNumId w:val="24"/>
  </w:num>
  <w:num w:numId="11">
    <w:abstractNumId w:val="23"/>
  </w:num>
  <w:num w:numId="12">
    <w:abstractNumId w:val="20"/>
  </w:num>
  <w:num w:numId="13">
    <w:abstractNumId w:val="27"/>
  </w:num>
  <w:num w:numId="14">
    <w:abstractNumId w:val="29"/>
  </w:num>
  <w:num w:numId="15">
    <w:abstractNumId w:val="18"/>
  </w:num>
  <w:num w:numId="16">
    <w:abstractNumId w:val="28"/>
  </w:num>
  <w:num w:numId="17">
    <w:abstractNumId w:val="12"/>
  </w:num>
  <w:num w:numId="18">
    <w:abstractNumId w:val="14"/>
  </w:num>
  <w:num w:numId="19">
    <w:abstractNumId w:val="10"/>
  </w:num>
  <w:num w:numId="20">
    <w:abstractNumId w:val="11"/>
  </w:num>
  <w:num w:numId="21">
    <w:abstractNumId w:val="31"/>
  </w:num>
  <w:num w:numId="22">
    <w:abstractNumId w:val="25"/>
  </w:num>
  <w:num w:numId="23">
    <w:abstractNumId w:val="30"/>
  </w:num>
  <w:num w:numId="24">
    <w:abstractNumId w:val="19"/>
  </w:num>
  <w:num w:numId="25">
    <w:abstractNumId w:val="33"/>
  </w:num>
  <w:num w:numId="26">
    <w:abstractNumId w:val="22"/>
  </w:num>
  <w:num w:numId="27">
    <w:abstractNumId w:val="16"/>
  </w:num>
  <w:num w:numId="28">
    <w:abstractNumId w:val="13"/>
  </w:num>
  <w:num w:numId="29">
    <w:abstractNumId w:val="21"/>
  </w:num>
  <w:num w:numId="30">
    <w:abstractNumId w:val="17"/>
  </w:num>
  <w:num w:numId="31">
    <w:abstractNumId w:val="9"/>
  </w:num>
  <w:num w:numId="32">
    <w:abstractNumId w:val="32"/>
  </w:num>
  <w:num w:numId="33">
    <w:abstractNumId w:val="26"/>
  </w:num>
  <w:num w:numId="3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Patterson">
    <w15:presenceInfo w15:providerId="AD" w15:userId="S-1-5-21-619591104-604958379-1418443522-1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AF"/>
    <w:rsid w:val="00001717"/>
    <w:rsid w:val="00024956"/>
    <w:rsid w:val="00050E1A"/>
    <w:rsid w:val="0006459B"/>
    <w:rsid w:val="000676BE"/>
    <w:rsid w:val="000931A6"/>
    <w:rsid w:val="000E6066"/>
    <w:rsid w:val="000F3480"/>
    <w:rsid w:val="00100128"/>
    <w:rsid w:val="00101637"/>
    <w:rsid w:val="00104639"/>
    <w:rsid w:val="001312F1"/>
    <w:rsid w:val="00174B80"/>
    <w:rsid w:val="00182139"/>
    <w:rsid w:val="00183D66"/>
    <w:rsid w:val="001932B5"/>
    <w:rsid w:val="001B07CD"/>
    <w:rsid w:val="001B2577"/>
    <w:rsid w:val="0020416E"/>
    <w:rsid w:val="00211AC2"/>
    <w:rsid w:val="00225FB1"/>
    <w:rsid w:val="0023167B"/>
    <w:rsid w:val="00234A3D"/>
    <w:rsid w:val="00257488"/>
    <w:rsid w:val="00266008"/>
    <w:rsid w:val="00270AE8"/>
    <w:rsid w:val="002810AE"/>
    <w:rsid w:val="0028318D"/>
    <w:rsid w:val="002B0EBA"/>
    <w:rsid w:val="002B398A"/>
    <w:rsid w:val="002D4738"/>
    <w:rsid w:val="002D7429"/>
    <w:rsid w:val="00310CFB"/>
    <w:rsid w:val="00350B3D"/>
    <w:rsid w:val="0038110E"/>
    <w:rsid w:val="003A1607"/>
    <w:rsid w:val="003B4546"/>
    <w:rsid w:val="003D6C7E"/>
    <w:rsid w:val="00412A9B"/>
    <w:rsid w:val="00441DE6"/>
    <w:rsid w:val="0046475E"/>
    <w:rsid w:val="00486550"/>
    <w:rsid w:val="00487BE4"/>
    <w:rsid w:val="004A66CF"/>
    <w:rsid w:val="004D68CF"/>
    <w:rsid w:val="004D6CA3"/>
    <w:rsid w:val="004E79D3"/>
    <w:rsid w:val="004F2EF8"/>
    <w:rsid w:val="004F54D6"/>
    <w:rsid w:val="00506A7C"/>
    <w:rsid w:val="00521038"/>
    <w:rsid w:val="00525A6C"/>
    <w:rsid w:val="00541781"/>
    <w:rsid w:val="005438C6"/>
    <w:rsid w:val="00546B0C"/>
    <w:rsid w:val="00554591"/>
    <w:rsid w:val="00554E9A"/>
    <w:rsid w:val="00571614"/>
    <w:rsid w:val="00594F5C"/>
    <w:rsid w:val="005B0B09"/>
    <w:rsid w:val="005B6939"/>
    <w:rsid w:val="00616341"/>
    <w:rsid w:val="00621D33"/>
    <w:rsid w:val="00630B6D"/>
    <w:rsid w:val="00630F38"/>
    <w:rsid w:val="00637FCF"/>
    <w:rsid w:val="00657318"/>
    <w:rsid w:val="00657E6F"/>
    <w:rsid w:val="00662DBF"/>
    <w:rsid w:val="006634EC"/>
    <w:rsid w:val="0066446C"/>
    <w:rsid w:val="0066494E"/>
    <w:rsid w:val="006B53FD"/>
    <w:rsid w:val="006B5963"/>
    <w:rsid w:val="006E0868"/>
    <w:rsid w:val="00714D40"/>
    <w:rsid w:val="00731A60"/>
    <w:rsid w:val="007375C4"/>
    <w:rsid w:val="007457D6"/>
    <w:rsid w:val="00761DD0"/>
    <w:rsid w:val="007B2DAE"/>
    <w:rsid w:val="007B500C"/>
    <w:rsid w:val="008244A0"/>
    <w:rsid w:val="0083449E"/>
    <w:rsid w:val="00836190"/>
    <w:rsid w:val="00844D77"/>
    <w:rsid w:val="008535AF"/>
    <w:rsid w:val="008638FA"/>
    <w:rsid w:val="00867C9D"/>
    <w:rsid w:val="00874B25"/>
    <w:rsid w:val="0089473F"/>
    <w:rsid w:val="008B2E28"/>
    <w:rsid w:val="008C31DA"/>
    <w:rsid w:val="008D37DD"/>
    <w:rsid w:val="0090070D"/>
    <w:rsid w:val="00970901"/>
    <w:rsid w:val="00975995"/>
    <w:rsid w:val="0099460A"/>
    <w:rsid w:val="009A78BA"/>
    <w:rsid w:val="009E3616"/>
    <w:rsid w:val="00A43305"/>
    <w:rsid w:val="00A54C59"/>
    <w:rsid w:val="00A61E53"/>
    <w:rsid w:val="00A8132C"/>
    <w:rsid w:val="00A86D60"/>
    <w:rsid w:val="00A9387F"/>
    <w:rsid w:val="00AF5C9D"/>
    <w:rsid w:val="00B67F84"/>
    <w:rsid w:val="00BA5D3A"/>
    <w:rsid w:val="00BC0AAC"/>
    <w:rsid w:val="00BC4BA1"/>
    <w:rsid w:val="00BD4C24"/>
    <w:rsid w:val="00BE2E1C"/>
    <w:rsid w:val="00BF0D2A"/>
    <w:rsid w:val="00C4230C"/>
    <w:rsid w:val="00C65D99"/>
    <w:rsid w:val="00C80AC4"/>
    <w:rsid w:val="00C82C3C"/>
    <w:rsid w:val="00C92636"/>
    <w:rsid w:val="00C92EB1"/>
    <w:rsid w:val="00CB247A"/>
    <w:rsid w:val="00CB64FE"/>
    <w:rsid w:val="00CB7CC6"/>
    <w:rsid w:val="00CE5E3B"/>
    <w:rsid w:val="00CF6657"/>
    <w:rsid w:val="00D17906"/>
    <w:rsid w:val="00D25218"/>
    <w:rsid w:val="00D7619B"/>
    <w:rsid w:val="00D8091E"/>
    <w:rsid w:val="00D8752B"/>
    <w:rsid w:val="00D878E2"/>
    <w:rsid w:val="00DC0132"/>
    <w:rsid w:val="00DD2170"/>
    <w:rsid w:val="00DF145C"/>
    <w:rsid w:val="00E17ECD"/>
    <w:rsid w:val="00E316FB"/>
    <w:rsid w:val="00E3285B"/>
    <w:rsid w:val="00E516D7"/>
    <w:rsid w:val="00E77CB6"/>
    <w:rsid w:val="00E8351D"/>
    <w:rsid w:val="00EA6865"/>
    <w:rsid w:val="00F06CAE"/>
    <w:rsid w:val="00F07D80"/>
    <w:rsid w:val="00F34DCC"/>
    <w:rsid w:val="00F60580"/>
    <w:rsid w:val="00F6269E"/>
    <w:rsid w:val="00F627ED"/>
    <w:rsid w:val="00F702C2"/>
    <w:rsid w:val="00F71AB0"/>
    <w:rsid w:val="00F83155"/>
    <w:rsid w:val="00F856F4"/>
    <w:rsid w:val="00F93079"/>
    <w:rsid w:val="00F9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433C6"/>
  <w14:defaultImageDpi w14:val="0"/>
  <w15:docId w15:val="{EEA973A0-3D23-4402-8CF8-1366FFB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535AF"/>
    <w:pPr>
      <w:ind w:left="720"/>
    </w:pPr>
  </w:style>
  <w:style w:type="paragraph" w:styleId="BalloonText">
    <w:name w:val="Balloon Text"/>
    <w:basedOn w:val="Normal"/>
    <w:link w:val="BalloonTextChar"/>
    <w:uiPriority w:val="99"/>
    <w:semiHidden/>
    <w:unhideWhenUsed/>
    <w:rsid w:val="001B25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2577"/>
    <w:rPr>
      <w:rFonts w:ascii="Segoe UI" w:hAnsi="Segoe UI" w:cs="Segoe UI"/>
      <w:sz w:val="18"/>
      <w:szCs w:val="18"/>
    </w:rPr>
  </w:style>
  <w:style w:type="character" w:styleId="CommentReference">
    <w:name w:val="annotation reference"/>
    <w:basedOn w:val="DefaultParagraphFont"/>
    <w:uiPriority w:val="99"/>
    <w:semiHidden/>
    <w:unhideWhenUsed/>
    <w:rsid w:val="00350B3D"/>
    <w:rPr>
      <w:sz w:val="16"/>
      <w:szCs w:val="16"/>
    </w:rPr>
  </w:style>
  <w:style w:type="paragraph" w:styleId="CommentText">
    <w:name w:val="annotation text"/>
    <w:basedOn w:val="Normal"/>
    <w:link w:val="CommentTextChar"/>
    <w:uiPriority w:val="99"/>
    <w:unhideWhenUsed/>
    <w:rsid w:val="00350B3D"/>
    <w:rPr>
      <w:sz w:val="20"/>
      <w:szCs w:val="20"/>
    </w:rPr>
  </w:style>
  <w:style w:type="character" w:customStyle="1" w:styleId="CommentTextChar">
    <w:name w:val="Comment Text Char"/>
    <w:basedOn w:val="DefaultParagraphFont"/>
    <w:link w:val="CommentText"/>
    <w:uiPriority w:val="99"/>
    <w:rsid w:val="00350B3D"/>
  </w:style>
  <w:style w:type="paragraph" w:styleId="CommentSubject">
    <w:name w:val="annotation subject"/>
    <w:basedOn w:val="CommentText"/>
    <w:next w:val="CommentText"/>
    <w:link w:val="CommentSubjectChar"/>
    <w:uiPriority w:val="99"/>
    <w:semiHidden/>
    <w:unhideWhenUsed/>
    <w:rsid w:val="00350B3D"/>
    <w:rPr>
      <w:b/>
      <w:bCs/>
    </w:rPr>
  </w:style>
  <w:style w:type="character" w:customStyle="1" w:styleId="CommentSubjectChar">
    <w:name w:val="Comment Subject Char"/>
    <w:basedOn w:val="CommentTextChar"/>
    <w:link w:val="CommentSubject"/>
    <w:uiPriority w:val="99"/>
    <w:semiHidden/>
    <w:rsid w:val="00350B3D"/>
    <w:rPr>
      <w:b/>
      <w:bCs/>
    </w:rPr>
  </w:style>
  <w:style w:type="character" w:styleId="Hyperlink">
    <w:name w:val="Hyperlink"/>
    <w:basedOn w:val="DefaultParagraphFont"/>
    <w:uiPriority w:val="99"/>
    <w:unhideWhenUsed/>
    <w:rsid w:val="00A8132C"/>
    <w:rPr>
      <w:color w:val="0563C1" w:themeColor="hyperlink"/>
      <w:u w:val="single"/>
    </w:rPr>
  </w:style>
  <w:style w:type="paragraph" w:styleId="Header">
    <w:name w:val="header"/>
    <w:basedOn w:val="Normal"/>
    <w:link w:val="HeaderChar"/>
    <w:uiPriority w:val="99"/>
    <w:unhideWhenUsed/>
    <w:rsid w:val="00C9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36"/>
    <w:rPr>
      <w:sz w:val="22"/>
      <w:szCs w:val="22"/>
    </w:rPr>
  </w:style>
  <w:style w:type="paragraph" w:styleId="Footer">
    <w:name w:val="footer"/>
    <w:basedOn w:val="Normal"/>
    <w:link w:val="FooterChar"/>
    <w:uiPriority w:val="99"/>
    <w:unhideWhenUsed/>
    <w:rsid w:val="00C9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36"/>
    <w:rPr>
      <w:sz w:val="22"/>
      <w:szCs w:val="22"/>
    </w:rPr>
  </w:style>
  <w:style w:type="paragraph" w:styleId="BodyText">
    <w:name w:val="Body Text"/>
    <w:basedOn w:val="Normal"/>
    <w:link w:val="BodyTextChar"/>
    <w:uiPriority w:val="1"/>
    <w:qFormat/>
    <w:rsid w:val="007B500C"/>
    <w:pPr>
      <w:widowControl w:val="0"/>
      <w:spacing w:after="0" w:line="240" w:lineRule="auto"/>
      <w:ind w:left="876" w:hanging="713"/>
    </w:pPr>
    <w:rPr>
      <w:rFonts w:ascii="Arial" w:eastAsia="Arial" w:hAnsi="Arial" w:cstheme="minorBidi"/>
    </w:rPr>
  </w:style>
  <w:style w:type="character" w:customStyle="1" w:styleId="BodyTextChar">
    <w:name w:val="Body Text Char"/>
    <w:basedOn w:val="DefaultParagraphFont"/>
    <w:link w:val="BodyText"/>
    <w:uiPriority w:val="1"/>
    <w:rsid w:val="007B500C"/>
    <w:rPr>
      <w:rFonts w:ascii="Arial" w:eastAsia="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8534</Words>
  <Characters>47061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Patterson;Jacob Witte</dc:creator>
  <cp:keywords/>
  <dc:description/>
  <cp:lastModifiedBy>Chris Patterson</cp:lastModifiedBy>
  <cp:revision>1</cp:revision>
  <cp:lastPrinted>2017-08-16T12:56:00Z</cp:lastPrinted>
  <dcterms:created xsi:type="dcterms:W3CDTF">2017-10-04T16:28:00Z</dcterms:created>
  <dcterms:modified xsi:type="dcterms:W3CDTF">2017-10-04T16:32:00Z</dcterms:modified>
</cp:coreProperties>
</file>